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8B268" w14:textId="77777777" w:rsidR="001007EC" w:rsidRDefault="001007EC" w:rsidP="00F216CE">
      <w:pPr>
        <w:jc w:val="center"/>
        <w:rPr>
          <w:b/>
        </w:rPr>
      </w:pPr>
      <w:r>
        <w:rPr>
          <w:b/>
          <w:noProof/>
        </w:rPr>
        <w:drawing>
          <wp:inline distT="0" distB="0" distL="0" distR="0" wp14:anchorId="575CDC80" wp14:editId="2083FFE1">
            <wp:extent cx="1307592" cy="1307592"/>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LIPSTON_seal.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592" cy="1307592"/>
                    </a:xfrm>
                    <a:prstGeom prst="rect">
                      <a:avLst/>
                    </a:prstGeom>
                  </pic:spPr>
                </pic:pic>
              </a:graphicData>
            </a:graphic>
          </wp:inline>
        </w:drawing>
      </w:r>
    </w:p>
    <w:p w14:paraId="4FE10145" w14:textId="77777777" w:rsidR="008D364E" w:rsidRDefault="008D364E" w:rsidP="00F216CE">
      <w:pPr>
        <w:jc w:val="center"/>
        <w:rPr>
          <w:b/>
        </w:rPr>
      </w:pPr>
    </w:p>
    <w:p w14:paraId="05FA8478" w14:textId="77777777" w:rsidR="00F216CE" w:rsidRPr="00F216CE" w:rsidRDefault="00F216CE" w:rsidP="00F216CE">
      <w:pPr>
        <w:jc w:val="center"/>
        <w:rPr>
          <w:b/>
        </w:rPr>
      </w:pPr>
      <w:r w:rsidRPr="00F216CE">
        <w:rPr>
          <w:b/>
        </w:rPr>
        <w:t>Town of Phillipston</w:t>
      </w:r>
    </w:p>
    <w:p w14:paraId="76B89F3F" w14:textId="77777777" w:rsidR="00F216CE" w:rsidRPr="00F216CE" w:rsidRDefault="00F216CE" w:rsidP="00F216CE">
      <w:pPr>
        <w:jc w:val="center"/>
        <w:rPr>
          <w:b/>
        </w:rPr>
      </w:pPr>
      <w:r w:rsidRPr="00F216CE">
        <w:rPr>
          <w:b/>
        </w:rPr>
        <w:t>Commonwealth of Massachusetts</w:t>
      </w:r>
    </w:p>
    <w:p w14:paraId="23C221CF" w14:textId="77777777" w:rsidR="00F216CE" w:rsidRPr="00F216CE" w:rsidRDefault="00F216CE" w:rsidP="00F216CE">
      <w:pPr>
        <w:jc w:val="center"/>
        <w:rPr>
          <w:b/>
        </w:rPr>
      </w:pPr>
      <w:r w:rsidRPr="00F216CE">
        <w:rPr>
          <w:b/>
        </w:rPr>
        <w:t>Special Town Meeting</w:t>
      </w:r>
    </w:p>
    <w:p w14:paraId="6997C7A8" w14:textId="77777777" w:rsidR="00F216CE" w:rsidRDefault="00F216CE"/>
    <w:p w14:paraId="0E293078" w14:textId="77777777" w:rsidR="00A73DE0" w:rsidRPr="00024C03" w:rsidRDefault="00A73DE0">
      <w:pPr>
        <w:rPr>
          <w:b/>
        </w:rPr>
      </w:pPr>
      <w:proofErr w:type="gramStart"/>
      <w:r w:rsidRPr="00024C03">
        <w:rPr>
          <w:b/>
        </w:rPr>
        <w:t>Worcester, ss.</w:t>
      </w:r>
      <w:proofErr w:type="gramEnd"/>
    </w:p>
    <w:p w14:paraId="5D3520B7" w14:textId="77777777" w:rsidR="00A73DE0" w:rsidRDefault="00A73DE0"/>
    <w:p w14:paraId="5A35045D" w14:textId="77777777" w:rsidR="006765D0" w:rsidRDefault="00C41022">
      <w:r>
        <w:t xml:space="preserve">To </w:t>
      </w:r>
      <w:r w:rsidR="00A73DE0">
        <w:t xml:space="preserve">either </w:t>
      </w:r>
      <w:r>
        <w:t xml:space="preserve">Constable of the Town of </w:t>
      </w:r>
      <w:r w:rsidR="00A73DE0">
        <w:t>Phillipston</w:t>
      </w:r>
      <w:r w:rsidR="006765D0">
        <w:t>, Worcester County:</w:t>
      </w:r>
    </w:p>
    <w:p w14:paraId="3EF5559A" w14:textId="77777777" w:rsidR="006765D0" w:rsidRDefault="006765D0"/>
    <w:p w14:paraId="64E1CB69" w14:textId="77777777" w:rsidR="00A73DE0" w:rsidRDefault="00C41022">
      <w:r>
        <w:t>G</w:t>
      </w:r>
      <w:r w:rsidR="006765D0">
        <w:t>reetings:</w:t>
      </w:r>
    </w:p>
    <w:p w14:paraId="45456C83" w14:textId="77777777" w:rsidR="00A73DE0" w:rsidRDefault="00A73DE0"/>
    <w:p w14:paraId="1360B09D" w14:textId="7CBE16E9" w:rsidR="00A73DE0" w:rsidRDefault="00C41022">
      <w:pPr>
        <w:rPr>
          <w:ins w:id="0" w:author="Author"/>
        </w:rPr>
      </w:pPr>
      <w:r>
        <w:t xml:space="preserve">In the name of the Commonwealth of Massachusetts, you are hereby </w:t>
      </w:r>
      <w:r w:rsidR="00A73DE0">
        <w:t>directed</w:t>
      </w:r>
      <w:r>
        <w:t xml:space="preserve"> to notify and warn the inhabitants of the Town of </w:t>
      </w:r>
      <w:r w:rsidR="00A73DE0">
        <w:t xml:space="preserve">Phillipston qualified to vote in elections and town affairs to meet at the Phillipston Memorial </w:t>
      </w:r>
      <w:r w:rsidR="00A73DE0" w:rsidRPr="00537E6B">
        <w:t>School</w:t>
      </w:r>
      <w:r w:rsidR="00537E6B" w:rsidRPr="00537E6B">
        <w:t xml:space="preserve">, </w:t>
      </w:r>
      <w:r w:rsidR="00537E6B" w:rsidRPr="00814BCD">
        <w:rPr>
          <w:rFonts w:cs="Arial"/>
          <w:szCs w:val="28"/>
        </w:rPr>
        <w:t>20 The Common, Phillipston, Massachusetts</w:t>
      </w:r>
      <w:r w:rsidR="00537E6B">
        <w:rPr>
          <w:rFonts w:cs="Arial"/>
          <w:szCs w:val="28"/>
        </w:rPr>
        <w:t>,</w:t>
      </w:r>
      <w:r w:rsidR="00A73DE0">
        <w:t xml:space="preserve"> on </w:t>
      </w:r>
      <w:r w:rsidR="00A477C1">
        <w:t xml:space="preserve">Wednesday, </w:t>
      </w:r>
      <w:r w:rsidR="0049093C">
        <w:t xml:space="preserve">July </w:t>
      </w:r>
      <w:r w:rsidR="0068404A">
        <w:t>31</w:t>
      </w:r>
      <w:r w:rsidR="0049093C">
        <w:t>, 2019</w:t>
      </w:r>
      <w:r w:rsidR="00BF12A5">
        <w:t xml:space="preserve"> </w:t>
      </w:r>
      <w:r w:rsidR="00A73DE0">
        <w:t>at 7:00 p.m. to act on the following articles:</w:t>
      </w:r>
    </w:p>
    <w:p w14:paraId="71339591" w14:textId="77777777" w:rsidR="00507101" w:rsidRPr="00626DE7" w:rsidRDefault="00507101">
      <w:pPr>
        <w:rPr>
          <w:ins w:id="1" w:author="Author"/>
          <w:color w:val="000000" w:themeColor="text1"/>
        </w:rPr>
      </w:pPr>
    </w:p>
    <w:p w14:paraId="1602568D" w14:textId="77777777" w:rsidR="0085244F" w:rsidRPr="00626DE7" w:rsidRDefault="003F08E4">
      <w:pPr>
        <w:rPr>
          <w:ins w:id="2" w:author="Author"/>
          <w:b/>
          <w:sz w:val="24"/>
          <w:szCs w:val="24"/>
        </w:rPr>
      </w:pPr>
      <w:ins w:id="3" w:author="Author">
        <w:r w:rsidRPr="00626DE7">
          <w:rPr>
            <w:b/>
            <w:sz w:val="24"/>
            <w:szCs w:val="24"/>
          </w:rPr>
          <w:t xml:space="preserve">This hereby CERTIFIES the Special Town </w:t>
        </w:r>
        <w:r w:rsidR="00507101" w:rsidRPr="00626DE7">
          <w:rPr>
            <w:b/>
            <w:sz w:val="24"/>
            <w:szCs w:val="24"/>
          </w:rPr>
          <w:t xml:space="preserve">Meeting called to order by the Moderator, Kevin Flynn at 7:00 pm. </w:t>
        </w:r>
        <w:r w:rsidRPr="00626DE7">
          <w:rPr>
            <w:b/>
            <w:sz w:val="24"/>
            <w:szCs w:val="24"/>
          </w:rPr>
          <w:t>Wednesday July 31, 2019</w:t>
        </w:r>
        <w:r w:rsidR="0085244F" w:rsidRPr="00626DE7">
          <w:rPr>
            <w:b/>
            <w:sz w:val="24"/>
            <w:szCs w:val="24"/>
          </w:rPr>
          <w:t>, pursuant to a warrant duly posted and served.</w:t>
        </w:r>
      </w:ins>
    </w:p>
    <w:p w14:paraId="26CFF39E" w14:textId="77777777" w:rsidR="0085244F" w:rsidRPr="00626DE7" w:rsidRDefault="0085244F">
      <w:pPr>
        <w:rPr>
          <w:ins w:id="4" w:author="Author"/>
          <w:b/>
          <w:sz w:val="24"/>
          <w:szCs w:val="24"/>
        </w:rPr>
      </w:pPr>
    </w:p>
    <w:p w14:paraId="62FDC3E6" w14:textId="72BF0FD9" w:rsidR="00507101" w:rsidRPr="00626DE7" w:rsidRDefault="00507101">
      <w:pPr>
        <w:rPr>
          <w:ins w:id="5" w:author="Author"/>
          <w:b/>
          <w:sz w:val="24"/>
          <w:szCs w:val="24"/>
        </w:rPr>
      </w:pPr>
      <w:ins w:id="6" w:author="Author">
        <w:r w:rsidRPr="00626DE7">
          <w:rPr>
            <w:b/>
            <w:sz w:val="24"/>
            <w:szCs w:val="24"/>
          </w:rPr>
          <w:t xml:space="preserve"> Everyone was asked to stand for the pledge of alliance </w:t>
        </w:r>
      </w:ins>
    </w:p>
    <w:p w14:paraId="6861528B" w14:textId="77777777" w:rsidR="00507101" w:rsidRPr="00626DE7" w:rsidRDefault="00507101">
      <w:pPr>
        <w:rPr>
          <w:ins w:id="7" w:author="Author"/>
          <w:b/>
          <w:sz w:val="24"/>
          <w:szCs w:val="24"/>
        </w:rPr>
      </w:pPr>
    </w:p>
    <w:p w14:paraId="5D0201C5" w14:textId="77777777" w:rsidR="009F3F49" w:rsidRPr="00626DE7" w:rsidRDefault="00507101" w:rsidP="009F3F49">
      <w:pPr>
        <w:rPr>
          <w:ins w:id="8" w:author="Author"/>
          <w:rFonts w:ascii="Calibri" w:eastAsia="Times New Roman" w:hAnsi="Calibri" w:cs="Times New Roman"/>
          <w:b/>
          <w:sz w:val="24"/>
          <w:szCs w:val="24"/>
          <w:u w:val="single"/>
        </w:rPr>
      </w:pPr>
      <w:ins w:id="9" w:author="Author">
        <w:r w:rsidRPr="00626DE7">
          <w:rPr>
            <w:b/>
            <w:sz w:val="24"/>
            <w:szCs w:val="24"/>
          </w:rPr>
          <w:t>A Motion was made and 2</w:t>
        </w:r>
        <w:bookmarkStart w:id="10" w:name="_GoBack"/>
        <w:bookmarkEnd w:id="10"/>
      </w:ins>
    </w:p>
    <w:p w14:paraId="78A89734" w14:textId="3D50BA25" w:rsidR="00507101" w:rsidRPr="00626DE7" w:rsidRDefault="00507101">
      <w:pPr>
        <w:rPr>
          <w:b/>
          <w:sz w:val="24"/>
          <w:szCs w:val="24"/>
        </w:rPr>
      </w:pPr>
      <w:ins w:id="11" w:author="Author">
        <w:del w:id="12" w:author="Author">
          <w:r w:rsidRPr="00626DE7" w:rsidDel="009F3F49">
            <w:rPr>
              <w:b/>
              <w:sz w:val="24"/>
              <w:szCs w:val="24"/>
              <w:vertAlign w:val="superscript"/>
            </w:rPr>
            <w:delText>nd</w:delText>
          </w:r>
        </w:del>
        <w:r w:rsidRPr="00626DE7">
          <w:rPr>
            <w:b/>
            <w:sz w:val="24"/>
            <w:szCs w:val="24"/>
          </w:rPr>
          <w:t xml:space="preserve"> </w:t>
        </w:r>
        <w:proofErr w:type="gramStart"/>
        <w:r w:rsidRPr="00626DE7">
          <w:rPr>
            <w:b/>
            <w:sz w:val="24"/>
            <w:szCs w:val="24"/>
          </w:rPr>
          <w:t>to</w:t>
        </w:r>
        <w:proofErr w:type="gramEnd"/>
        <w:r w:rsidRPr="00626DE7">
          <w:rPr>
            <w:b/>
            <w:sz w:val="24"/>
            <w:szCs w:val="24"/>
          </w:rPr>
          <w:t xml:space="preserve"> dispense with the reading of the warrant articles as they are all printed.  2</w:t>
        </w:r>
        <w:r w:rsidRPr="00626DE7">
          <w:rPr>
            <w:b/>
            <w:sz w:val="24"/>
            <w:szCs w:val="24"/>
            <w:vertAlign w:val="superscript"/>
          </w:rPr>
          <w:t>nd</w:t>
        </w:r>
        <w:r w:rsidRPr="00626DE7">
          <w:rPr>
            <w:b/>
            <w:sz w:val="24"/>
            <w:szCs w:val="24"/>
          </w:rPr>
          <w:t xml:space="preserve"> - So Voted Unanimously </w:t>
        </w:r>
      </w:ins>
    </w:p>
    <w:p w14:paraId="7F643466" w14:textId="77777777" w:rsidR="00A73DE0" w:rsidRDefault="00A73DE0"/>
    <w:p w14:paraId="4F2A06E7" w14:textId="439C14A9" w:rsidR="00A861A9" w:rsidRDefault="00D459B4">
      <w:proofErr w:type="gramStart"/>
      <w:r>
        <w:rPr>
          <w:b/>
          <w:u w:val="single"/>
        </w:rPr>
        <w:t>Article 1</w:t>
      </w:r>
      <w:r w:rsidRPr="00A861A9">
        <w:rPr>
          <w:b/>
          <w:u w:val="single"/>
        </w:rPr>
        <w:t>.</w:t>
      </w:r>
      <w:proofErr w:type="gramEnd"/>
      <w:r w:rsidR="00A73DE0" w:rsidRPr="00814BCD">
        <w:rPr>
          <w:b/>
          <w:u w:val="single"/>
        </w:rPr>
        <w:t xml:space="preserve"> </w:t>
      </w:r>
      <w:r w:rsidR="00A861A9" w:rsidRPr="00814BCD">
        <w:rPr>
          <w:b/>
          <w:u w:val="single"/>
        </w:rPr>
        <w:t xml:space="preserve"> TO AMEND THE NARRAGANSETT REGIONAL SCHOOL DISTRICT AGREEMENT</w:t>
      </w:r>
    </w:p>
    <w:p w14:paraId="423B2431" w14:textId="60D4C6BE" w:rsidR="00EE2126" w:rsidRDefault="00EE2126">
      <w:r>
        <w:t xml:space="preserve">To see if the Town will vote to </w:t>
      </w:r>
      <w:r w:rsidR="00BD1411">
        <w:t xml:space="preserve">authorize the Board of Selectmen to </w:t>
      </w:r>
      <w:r>
        <w:t xml:space="preserve">petition the </w:t>
      </w:r>
      <w:r w:rsidR="004B5046">
        <w:t>Nar</w:t>
      </w:r>
      <w:r w:rsidR="001E44E0">
        <w:t>r</w:t>
      </w:r>
      <w:r w:rsidR="004B5046">
        <w:t>agansett Regional School District</w:t>
      </w:r>
      <w:r>
        <w:t xml:space="preserve"> to amend the </w:t>
      </w:r>
      <w:r w:rsidR="002B1A5F">
        <w:t>Narragansett Regional School District</w:t>
      </w:r>
      <w:r>
        <w:t xml:space="preserve"> </w:t>
      </w:r>
      <w:r w:rsidR="004B5046">
        <w:t>A</w:t>
      </w:r>
      <w:r>
        <w:t>greement by deleting the current Section XII</w:t>
      </w:r>
      <w:r w:rsidR="004B5046">
        <w:t>,</w:t>
      </w:r>
      <w:r>
        <w:t xml:space="preserve"> Assignment of Pupils</w:t>
      </w:r>
      <w:r w:rsidR="004B5046">
        <w:t>,</w:t>
      </w:r>
      <w:r>
        <w:t xml:space="preserve"> and replacing it with the following:</w:t>
      </w:r>
    </w:p>
    <w:p w14:paraId="71E83E72" w14:textId="77777777" w:rsidR="00EE2126" w:rsidRDefault="00EE2126"/>
    <w:p w14:paraId="75B082AA" w14:textId="77777777" w:rsidR="00EE2126" w:rsidRPr="002B1A5F" w:rsidRDefault="004A369F" w:rsidP="00EE2126">
      <w:pPr>
        <w:pStyle w:val="Default"/>
        <w:rPr>
          <w:sz w:val="22"/>
          <w:szCs w:val="22"/>
          <w:u w:val="single"/>
        </w:rPr>
      </w:pPr>
      <w:r w:rsidRPr="002B1A5F">
        <w:rPr>
          <w:bCs/>
          <w:sz w:val="22"/>
          <w:szCs w:val="22"/>
          <w:u w:val="single"/>
        </w:rPr>
        <w:t>SECTION XII</w:t>
      </w:r>
      <w:r w:rsidRPr="002B1A5F">
        <w:rPr>
          <w:bCs/>
          <w:sz w:val="22"/>
          <w:szCs w:val="22"/>
          <w:u w:val="single"/>
        </w:rPr>
        <w:tab/>
      </w:r>
      <w:r w:rsidR="00EE2126" w:rsidRPr="002B1A5F">
        <w:rPr>
          <w:bCs/>
          <w:sz w:val="22"/>
          <w:szCs w:val="22"/>
          <w:u w:val="single"/>
        </w:rPr>
        <w:t xml:space="preserve">ASSIGNMENT OF PUPILS </w:t>
      </w:r>
    </w:p>
    <w:p w14:paraId="59B915D1" w14:textId="75F51663" w:rsidR="00EE2126" w:rsidRPr="00A12481" w:rsidRDefault="00EE2126" w:rsidP="00EE2126">
      <w:pPr>
        <w:pStyle w:val="Default"/>
        <w:rPr>
          <w:bCs/>
          <w:sz w:val="22"/>
          <w:szCs w:val="22"/>
        </w:rPr>
      </w:pPr>
      <w:r w:rsidRPr="00EE2126">
        <w:rPr>
          <w:bCs/>
          <w:sz w:val="22"/>
          <w:szCs w:val="22"/>
        </w:rPr>
        <w:t xml:space="preserve">Students in </w:t>
      </w:r>
      <w:r w:rsidR="00A12481">
        <w:rPr>
          <w:bCs/>
          <w:sz w:val="22"/>
          <w:szCs w:val="22"/>
        </w:rPr>
        <w:t>k</w:t>
      </w:r>
      <w:r w:rsidRPr="00EE2126">
        <w:rPr>
          <w:bCs/>
          <w:sz w:val="22"/>
          <w:szCs w:val="22"/>
        </w:rPr>
        <w:t>indergarten through grade five (5) shall attend schools in the</w:t>
      </w:r>
      <w:r w:rsidR="00A12481">
        <w:rPr>
          <w:bCs/>
          <w:sz w:val="22"/>
          <w:szCs w:val="22"/>
        </w:rPr>
        <w:t>ir</w:t>
      </w:r>
      <w:r w:rsidRPr="00EE2126">
        <w:rPr>
          <w:bCs/>
          <w:sz w:val="22"/>
          <w:szCs w:val="22"/>
        </w:rPr>
        <w:t xml:space="preserve"> </w:t>
      </w:r>
      <w:r w:rsidR="00A12481">
        <w:rPr>
          <w:bCs/>
          <w:sz w:val="22"/>
          <w:szCs w:val="22"/>
        </w:rPr>
        <w:t xml:space="preserve">respective </w:t>
      </w:r>
      <w:r w:rsidRPr="00EE2126">
        <w:rPr>
          <w:bCs/>
          <w:sz w:val="22"/>
          <w:szCs w:val="22"/>
        </w:rPr>
        <w:t>town</w:t>
      </w:r>
      <w:r w:rsidR="00A12481">
        <w:rPr>
          <w:bCs/>
          <w:sz w:val="22"/>
          <w:szCs w:val="22"/>
        </w:rPr>
        <w:t>s</w:t>
      </w:r>
      <w:r w:rsidRPr="00EE2126">
        <w:rPr>
          <w:bCs/>
          <w:sz w:val="22"/>
          <w:szCs w:val="22"/>
        </w:rPr>
        <w:t xml:space="preserve"> of residence</w:t>
      </w:r>
      <w:r w:rsidR="00A12481">
        <w:rPr>
          <w:bCs/>
          <w:sz w:val="22"/>
          <w:szCs w:val="22"/>
        </w:rPr>
        <w:t>,</w:t>
      </w:r>
      <w:r w:rsidRPr="00EE2126">
        <w:rPr>
          <w:bCs/>
          <w:sz w:val="22"/>
          <w:szCs w:val="22"/>
        </w:rPr>
        <w:t xml:space="preserve"> except as hereinafter provided. </w:t>
      </w:r>
      <w:r w:rsidR="00E3090B">
        <w:rPr>
          <w:bCs/>
          <w:sz w:val="22"/>
          <w:szCs w:val="22"/>
        </w:rPr>
        <w:t xml:space="preserve"> </w:t>
      </w:r>
      <w:r w:rsidRPr="00EE2126">
        <w:rPr>
          <w:bCs/>
          <w:sz w:val="22"/>
          <w:szCs w:val="22"/>
        </w:rPr>
        <w:t xml:space="preserve">The School Committee may determine by a majority vote </w:t>
      </w:r>
      <w:r w:rsidR="00A12481">
        <w:rPr>
          <w:bCs/>
          <w:sz w:val="22"/>
          <w:szCs w:val="22"/>
        </w:rPr>
        <w:t xml:space="preserve">of the entire Committee </w:t>
      </w:r>
      <w:r w:rsidRPr="00EE2126">
        <w:rPr>
          <w:bCs/>
          <w:sz w:val="22"/>
          <w:szCs w:val="22"/>
        </w:rPr>
        <w:t xml:space="preserve">to assign kindergarten through grade five (5) </w:t>
      </w:r>
      <w:r w:rsidR="00BE45D7">
        <w:rPr>
          <w:bCs/>
          <w:sz w:val="22"/>
          <w:szCs w:val="22"/>
        </w:rPr>
        <w:t>students</w:t>
      </w:r>
      <w:r w:rsidR="00BE45D7" w:rsidRPr="00EE2126">
        <w:rPr>
          <w:bCs/>
          <w:sz w:val="22"/>
          <w:szCs w:val="22"/>
        </w:rPr>
        <w:t xml:space="preserve"> </w:t>
      </w:r>
      <w:r w:rsidRPr="00EE2126">
        <w:rPr>
          <w:bCs/>
          <w:sz w:val="22"/>
          <w:szCs w:val="22"/>
        </w:rPr>
        <w:t xml:space="preserve">to schools in </w:t>
      </w:r>
      <w:r w:rsidR="00E3090B">
        <w:rPr>
          <w:bCs/>
          <w:sz w:val="22"/>
          <w:szCs w:val="22"/>
        </w:rPr>
        <w:t xml:space="preserve">a town </w:t>
      </w:r>
      <w:r w:rsidRPr="00EE2126">
        <w:rPr>
          <w:bCs/>
          <w:sz w:val="22"/>
          <w:szCs w:val="22"/>
        </w:rPr>
        <w:t xml:space="preserve">other than their </w:t>
      </w:r>
      <w:r w:rsidR="00A12481">
        <w:rPr>
          <w:bCs/>
          <w:sz w:val="22"/>
          <w:szCs w:val="22"/>
        </w:rPr>
        <w:t xml:space="preserve">respective </w:t>
      </w:r>
      <w:r w:rsidRPr="00EE2126">
        <w:rPr>
          <w:bCs/>
          <w:sz w:val="22"/>
          <w:szCs w:val="22"/>
        </w:rPr>
        <w:t>town of residence</w:t>
      </w:r>
      <w:r w:rsidR="00E3090B">
        <w:rPr>
          <w:bCs/>
          <w:sz w:val="22"/>
          <w:szCs w:val="22"/>
        </w:rPr>
        <w:t xml:space="preserve"> </w:t>
      </w:r>
      <w:r w:rsidR="004B5046">
        <w:rPr>
          <w:bCs/>
          <w:sz w:val="22"/>
          <w:szCs w:val="22"/>
        </w:rPr>
        <w:t>under</w:t>
      </w:r>
      <w:r w:rsidR="00E3090B">
        <w:rPr>
          <w:bCs/>
          <w:sz w:val="22"/>
          <w:szCs w:val="22"/>
        </w:rPr>
        <w:t xml:space="preserve"> the following circumstances:  (1) </w:t>
      </w:r>
      <w:r w:rsidRPr="00EE2126">
        <w:rPr>
          <w:bCs/>
          <w:sz w:val="22"/>
          <w:szCs w:val="22"/>
        </w:rPr>
        <w:t xml:space="preserve">in </w:t>
      </w:r>
      <w:r w:rsidR="00E3090B">
        <w:rPr>
          <w:bCs/>
          <w:sz w:val="22"/>
          <w:szCs w:val="22"/>
        </w:rPr>
        <w:t>the event</w:t>
      </w:r>
      <w:r w:rsidR="00E3090B" w:rsidRPr="00EE2126">
        <w:rPr>
          <w:bCs/>
          <w:sz w:val="22"/>
          <w:szCs w:val="22"/>
        </w:rPr>
        <w:t xml:space="preserve"> </w:t>
      </w:r>
      <w:r w:rsidRPr="00EE2126">
        <w:rPr>
          <w:bCs/>
          <w:sz w:val="22"/>
          <w:szCs w:val="22"/>
        </w:rPr>
        <w:t>of an emergency which prevents use of a building in whole or part</w:t>
      </w:r>
      <w:r w:rsidR="00E3090B">
        <w:rPr>
          <w:bCs/>
          <w:sz w:val="22"/>
          <w:szCs w:val="22"/>
        </w:rPr>
        <w:t xml:space="preserve">; </w:t>
      </w:r>
      <w:r w:rsidR="00BE45D7">
        <w:rPr>
          <w:bCs/>
          <w:sz w:val="22"/>
          <w:szCs w:val="22"/>
        </w:rPr>
        <w:t xml:space="preserve">or </w:t>
      </w:r>
      <w:r w:rsidR="00E3090B">
        <w:rPr>
          <w:bCs/>
          <w:sz w:val="22"/>
          <w:szCs w:val="22"/>
        </w:rPr>
        <w:t xml:space="preserve">(2) </w:t>
      </w:r>
      <w:r w:rsidR="00BE45D7">
        <w:rPr>
          <w:bCs/>
          <w:sz w:val="22"/>
          <w:szCs w:val="22"/>
        </w:rPr>
        <w:t>a</w:t>
      </w:r>
      <w:r w:rsidR="00E3090B">
        <w:rPr>
          <w:bCs/>
          <w:sz w:val="22"/>
          <w:szCs w:val="22"/>
        </w:rPr>
        <w:t xml:space="preserve"> student require</w:t>
      </w:r>
      <w:r w:rsidR="004B5046">
        <w:rPr>
          <w:bCs/>
          <w:sz w:val="22"/>
          <w:szCs w:val="22"/>
        </w:rPr>
        <w:t>s</w:t>
      </w:r>
      <w:r w:rsidR="00E3090B">
        <w:rPr>
          <w:bCs/>
          <w:sz w:val="22"/>
          <w:szCs w:val="22"/>
        </w:rPr>
        <w:t xml:space="preserve"> specialized education or accommodation for a disability that </w:t>
      </w:r>
      <w:r w:rsidR="00A12481">
        <w:rPr>
          <w:bCs/>
          <w:sz w:val="22"/>
          <w:szCs w:val="22"/>
        </w:rPr>
        <w:t xml:space="preserve">cannot be provided by the school in the student’s town of residence </w:t>
      </w:r>
      <w:r w:rsidR="00E3090B">
        <w:rPr>
          <w:bCs/>
          <w:sz w:val="22"/>
          <w:szCs w:val="22"/>
        </w:rPr>
        <w:t xml:space="preserve">and </w:t>
      </w:r>
      <w:r w:rsidR="004B5046">
        <w:rPr>
          <w:bCs/>
          <w:sz w:val="22"/>
          <w:szCs w:val="22"/>
        </w:rPr>
        <w:t xml:space="preserve">the parent or guardian of the student </w:t>
      </w:r>
      <w:r w:rsidRPr="00EE2126">
        <w:rPr>
          <w:bCs/>
          <w:sz w:val="22"/>
          <w:szCs w:val="22"/>
        </w:rPr>
        <w:t>approv</w:t>
      </w:r>
      <w:r w:rsidR="004B5046">
        <w:rPr>
          <w:bCs/>
          <w:sz w:val="22"/>
          <w:szCs w:val="22"/>
        </w:rPr>
        <w:t>es of the assignment</w:t>
      </w:r>
      <w:r w:rsidRPr="00EE2126">
        <w:rPr>
          <w:bCs/>
          <w:sz w:val="22"/>
          <w:szCs w:val="22"/>
        </w:rPr>
        <w:t>.</w:t>
      </w:r>
      <w:r w:rsidR="004B5046">
        <w:rPr>
          <w:bCs/>
          <w:sz w:val="22"/>
          <w:szCs w:val="22"/>
        </w:rPr>
        <w:t xml:space="preserve"> </w:t>
      </w:r>
      <w:r w:rsidRPr="00EE2126">
        <w:rPr>
          <w:bCs/>
          <w:sz w:val="22"/>
          <w:szCs w:val="22"/>
        </w:rPr>
        <w:t xml:space="preserve"> </w:t>
      </w:r>
    </w:p>
    <w:p w14:paraId="2C86D11D" w14:textId="77777777" w:rsidR="00EE2126" w:rsidRDefault="00EE2126" w:rsidP="00EE2126">
      <w:pPr>
        <w:rPr>
          <w:rFonts w:ascii="Calibri" w:hAnsi="Calibri" w:cs="Calibri"/>
          <w:bCs/>
        </w:rPr>
      </w:pPr>
    </w:p>
    <w:p w14:paraId="4B110560" w14:textId="5668D25E" w:rsidR="00EE2126" w:rsidRDefault="00EE2126" w:rsidP="00EE2126">
      <w:pPr>
        <w:rPr>
          <w:rFonts w:ascii="Calibri" w:hAnsi="Calibri" w:cs="Calibri"/>
          <w:bCs/>
        </w:rPr>
      </w:pPr>
      <w:r w:rsidRPr="00EE2126">
        <w:rPr>
          <w:rFonts w:ascii="Calibri" w:hAnsi="Calibri" w:cs="Calibri"/>
          <w:bCs/>
        </w:rPr>
        <w:t>Parents m</w:t>
      </w:r>
      <w:r w:rsidR="001E5422">
        <w:rPr>
          <w:rFonts w:ascii="Calibri" w:hAnsi="Calibri" w:cs="Calibri"/>
          <w:bCs/>
        </w:rPr>
        <w:t>a</w:t>
      </w:r>
      <w:r w:rsidRPr="00EE2126">
        <w:rPr>
          <w:rFonts w:ascii="Calibri" w:hAnsi="Calibri" w:cs="Calibri"/>
          <w:bCs/>
        </w:rPr>
        <w:t>y request attendance in any of the Member Town schools</w:t>
      </w:r>
      <w:r w:rsidR="00BE45D7">
        <w:rPr>
          <w:rFonts w:ascii="Calibri" w:hAnsi="Calibri" w:cs="Calibri"/>
          <w:bCs/>
        </w:rPr>
        <w:t xml:space="preserve"> through the so-called “school choice” program</w:t>
      </w:r>
      <w:r w:rsidRPr="00EE2126">
        <w:rPr>
          <w:rFonts w:ascii="Calibri" w:hAnsi="Calibri" w:cs="Calibri"/>
          <w:bCs/>
        </w:rPr>
        <w:t>, subject to approval of the Superintendent</w:t>
      </w:r>
      <w:r w:rsidR="00E3090B">
        <w:rPr>
          <w:rFonts w:ascii="Calibri" w:hAnsi="Calibri" w:cs="Calibri"/>
          <w:bCs/>
        </w:rPr>
        <w:t>.</w:t>
      </w:r>
    </w:p>
    <w:p w14:paraId="6708046C" w14:textId="7F6494C6" w:rsidR="00EE2126" w:rsidDel="00507101" w:rsidRDefault="00EE2126" w:rsidP="00EE2126">
      <w:pPr>
        <w:rPr>
          <w:del w:id="13" w:author="Author"/>
          <w:rFonts w:ascii="Calibri" w:hAnsi="Calibri" w:cs="Calibri"/>
          <w:bCs/>
        </w:rPr>
      </w:pPr>
    </w:p>
    <w:p w14:paraId="375F7F55" w14:textId="0C5CC19E" w:rsidR="00BB34F6" w:rsidDel="00F84F6B" w:rsidRDefault="00EE2126">
      <w:pPr>
        <w:rPr>
          <w:del w:id="14" w:author="Author"/>
        </w:rPr>
      </w:pPr>
      <w:proofErr w:type="gramStart"/>
      <w:r>
        <w:rPr>
          <w:rFonts w:ascii="Calibri" w:hAnsi="Calibri" w:cs="Calibri"/>
          <w:bCs/>
        </w:rPr>
        <w:lastRenderedPageBreak/>
        <w:t>or</w:t>
      </w:r>
      <w:proofErr w:type="gramEnd"/>
      <w:r>
        <w:rPr>
          <w:rFonts w:ascii="Calibri" w:hAnsi="Calibri" w:cs="Calibri"/>
          <w:bCs/>
        </w:rPr>
        <w:t xml:space="preserve"> act in relation theret</w:t>
      </w:r>
      <w:r w:rsidR="00BB34F6">
        <w:t>o.</w:t>
      </w:r>
    </w:p>
    <w:p w14:paraId="5DBE0D13" w14:textId="5D7C710F" w:rsidR="00507101" w:rsidDel="00F84F6B" w:rsidRDefault="00507101">
      <w:pPr>
        <w:rPr>
          <w:ins w:id="15" w:author="Author"/>
          <w:del w:id="16" w:author="Author"/>
        </w:rPr>
      </w:pPr>
    </w:p>
    <w:p w14:paraId="5DD1BC45" w14:textId="0A0A422A" w:rsidR="0085244F" w:rsidRDefault="00507101" w:rsidP="0085244F">
      <w:pPr>
        <w:rPr>
          <w:ins w:id="17" w:author="Author"/>
          <w:rFonts w:eastAsia="Times New Roman" w:cs="TimesNewRoman"/>
          <w:color w:val="000000"/>
        </w:rPr>
      </w:pPr>
      <w:ins w:id="18" w:author="Author">
        <w:del w:id="19" w:author="Author">
          <w:r w:rsidDel="0085244F">
            <w:rPr>
              <w:b/>
              <w:sz w:val="24"/>
              <w:szCs w:val="24"/>
            </w:rPr>
            <w:delText>Motion made to move the article as written with the deletion of “or act in relation thereto.” 2</w:delText>
          </w:r>
          <w:r w:rsidRPr="007E2B73" w:rsidDel="0085244F">
            <w:rPr>
              <w:b/>
              <w:sz w:val="24"/>
              <w:szCs w:val="24"/>
              <w:vertAlign w:val="superscript"/>
            </w:rPr>
            <w:delText>nd</w:delText>
          </w:r>
          <w:r w:rsidDel="0085244F">
            <w:rPr>
              <w:b/>
              <w:sz w:val="24"/>
              <w:szCs w:val="24"/>
            </w:rPr>
            <w:delText xml:space="preserve">  - </w:delText>
          </w:r>
          <w:r w:rsidRPr="007E2B73" w:rsidDel="0085244F">
            <w:rPr>
              <w:b/>
              <w:sz w:val="24"/>
              <w:szCs w:val="24"/>
              <w:u w:val="single"/>
            </w:rPr>
            <w:delText>Passes by majority vote</w:delText>
          </w:r>
          <w:r w:rsidR="0085244F" w:rsidRPr="0085244F" w:rsidDel="00F84F6B">
            <w:rPr>
              <w:rFonts w:eastAsia="Times New Roman" w:cs="TimesNewRoman"/>
              <w:color w:val="000000"/>
            </w:rPr>
            <w:delText xml:space="preserve"> </w:delText>
          </w:r>
        </w:del>
      </w:ins>
    </w:p>
    <w:p w14:paraId="72B3A0E4" w14:textId="46990672" w:rsidR="0085244F" w:rsidRDefault="0085244F">
      <w:pPr>
        <w:rPr>
          <w:ins w:id="20" w:author="Author"/>
          <w:rFonts w:eastAsia="Times New Roman" w:cs="TimesNewRoman"/>
          <w:b/>
          <w:color w:val="000000"/>
          <w:sz w:val="24"/>
          <w:szCs w:val="24"/>
          <w:u w:val="single"/>
        </w:rPr>
      </w:pPr>
      <w:ins w:id="21" w:author="Author">
        <w:r>
          <w:rPr>
            <w:rFonts w:eastAsia="Times New Roman" w:cs="TimesNewRoman"/>
            <w:b/>
            <w:color w:val="000000"/>
            <w:sz w:val="24"/>
            <w:szCs w:val="24"/>
          </w:rPr>
          <w:t>Motion made to move the article as written with the deletion of the wor</w:t>
        </w:r>
        <w:r w:rsidR="00F84F6B">
          <w:rPr>
            <w:rFonts w:eastAsia="Times New Roman" w:cs="TimesNewRoman"/>
            <w:b/>
            <w:color w:val="000000"/>
            <w:sz w:val="24"/>
            <w:szCs w:val="24"/>
          </w:rPr>
          <w:t>d</w:t>
        </w:r>
        <w:del w:id="22" w:author="Author">
          <w:r w:rsidDel="00F84F6B">
            <w:rPr>
              <w:rFonts w:eastAsia="Times New Roman" w:cs="TimesNewRoman"/>
              <w:b/>
              <w:color w:val="000000"/>
              <w:sz w:val="24"/>
              <w:szCs w:val="24"/>
            </w:rPr>
            <w:delText>k</w:delText>
          </w:r>
        </w:del>
        <w:r>
          <w:rPr>
            <w:rFonts w:eastAsia="Times New Roman" w:cs="TimesNewRoman"/>
            <w:b/>
            <w:color w:val="000000"/>
            <w:sz w:val="24"/>
            <w:szCs w:val="24"/>
          </w:rPr>
          <w:t>s “or act in relation thereto.” 2</w:t>
        </w:r>
        <w:r w:rsidRPr="00002139">
          <w:rPr>
            <w:rFonts w:eastAsia="Times New Roman" w:cs="TimesNewRoman"/>
            <w:b/>
            <w:color w:val="000000"/>
            <w:sz w:val="24"/>
            <w:szCs w:val="24"/>
            <w:vertAlign w:val="superscript"/>
          </w:rPr>
          <w:t>nd</w:t>
        </w:r>
        <w:r>
          <w:rPr>
            <w:rFonts w:eastAsia="Times New Roman" w:cs="TimesNewRoman"/>
            <w:b/>
            <w:color w:val="000000"/>
            <w:sz w:val="24"/>
            <w:szCs w:val="24"/>
          </w:rPr>
          <w:t xml:space="preserve"> </w:t>
        </w:r>
        <w:r w:rsidRPr="007E2B73">
          <w:rPr>
            <w:rFonts w:eastAsia="Times New Roman" w:cs="TimesNewRoman"/>
            <w:b/>
            <w:color w:val="000000"/>
            <w:sz w:val="24"/>
            <w:szCs w:val="24"/>
            <w:u w:val="single"/>
          </w:rPr>
          <w:t>- Passes by majority vote</w:t>
        </w:r>
      </w:ins>
    </w:p>
    <w:p w14:paraId="0611D6CC" w14:textId="77777777" w:rsidR="0085244F" w:rsidRDefault="0085244F">
      <w:pPr>
        <w:rPr>
          <w:ins w:id="23" w:author="Author"/>
          <w:rFonts w:eastAsia="Times New Roman" w:cs="TimesNewRoman"/>
          <w:b/>
          <w:color w:val="000000"/>
          <w:sz w:val="24"/>
          <w:szCs w:val="24"/>
          <w:u w:val="single"/>
        </w:rPr>
      </w:pPr>
    </w:p>
    <w:p w14:paraId="6CEA9F07" w14:textId="70303FF0" w:rsidR="00616657" w:rsidDel="0085244F" w:rsidRDefault="00616657">
      <w:pPr>
        <w:rPr>
          <w:del w:id="24" w:author="Author"/>
        </w:rPr>
      </w:pPr>
      <w:del w:id="25" w:author="Author">
        <w:r w:rsidDel="0085244F">
          <w:br w:type="page"/>
        </w:r>
      </w:del>
    </w:p>
    <w:p w14:paraId="3C25D04A" w14:textId="7342BB7F" w:rsidR="00EE2126" w:rsidDel="0085244F" w:rsidRDefault="00EE2126">
      <w:pPr>
        <w:rPr>
          <w:del w:id="26" w:author="Author"/>
        </w:rPr>
      </w:pPr>
    </w:p>
    <w:p w14:paraId="768E83F3" w14:textId="5F44D421" w:rsidR="00A861A9" w:rsidRDefault="00D459B4">
      <w:proofErr w:type="gramStart"/>
      <w:r>
        <w:rPr>
          <w:b/>
          <w:u w:val="single"/>
        </w:rPr>
        <w:t>Article 2.</w:t>
      </w:r>
      <w:proofErr w:type="gramEnd"/>
      <w:r w:rsidR="00A861A9">
        <w:rPr>
          <w:b/>
          <w:u w:val="single"/>
        </w:rPr>
        <w:t xml:space="preserve"> TO MAKE CERTAIN REVISED APPROPRIATIONS TO THE FY20 OPERATING FUNDS</w:t>
      </w:r>
      <w:r w:rsidR="00EE2126">
        <w:t xml:space="preserve"> </w:t>
      </w:r>
    </w:p>
    <w:p w14:paraId="7FE3D057" w14:textId="605EF226" w:rsidR="00EE2126" w:rsidRDefault="00EE2126">
      <w:r>
        <w:t xml:space="preserve">To see if the Town will vote to amend </w:t>
      </w:r>
      <w:r w:rsidR="00537E6B">
        <w:t xml:space="preserve">the vote taken under Article 8 </w:t>
      </w:r>
      <w:r w:rsidR="004D1ADD">
        <w:t>of the May 8, 2019 Annual Town Meeting warrant for the purpose of adjusting line items in the FY2020 budget, and to raise and appropriate or transfer from available funds a sum of money to supplement departmental expenses</w:t>
      </w:r>
      <w:r>
        <w:t xml:space="preserve"> as follows:</w:t>
      </w:r>
    </w:p>
    <w:p w14:paraId="5604BCDF" w14:textId="77777777" w:rsidR="001E44E0" w:rsidRDefault="001E44E0"/>
    <w:p w14:paraId="1CC9DBE9" w14:textId="77777777" w:rsidR="00EE2126" w:rsidRPr="00EE2126" w:rsidRDefault="006D58FB">
      <w:pPr>
        <w:rPr>
          <w:u w:val="single"/>
        </w:rPr>
      </w:pPr>
      <w:r>
        <w:rPr>
          <w:u w:val="single"/>
        </w:rPr>
        <w:t>Article #</w:t>
      </w:r>
      <w:r>
        <w:rPr>
          <w:u w:val="single"/>
        </w:rPr>
        <w:tab/>
      </w:r>
      <w:r w:rsidR="0042030B">
        <w:rPr>
          <w:u w:val="single"/>
        </w:rPr>
        <w:t>I</w:t>
      </w:r>
      <w:r w:rsidR="00EE2126" w:rsidRPr="00EE2126">
        <w:rPr>
          <w:u w:val="single"/>
        </w:rPr>
        <w:t>tem</w:t>
      </w:r>
      <w:r w:rsidR="00EE2126" w:rsidRPr="00EE2126">
        <w:rPr>
          <w:u w:val="single"/>
        </w:rPr>
        <w:tab/>
      </w:r>
      <w:r w:rsidR="00EE2126" w:rsidRPr="00EE2126">
        <w:rPr>
          <w:u w:val="single"/>
        </w:rPr>
        <w:tab/>
      </w:r>
      <w:r w:rsidR="00EE2126" w:rsidRPr="00EE2126">
        <w:rPr>
          <w:u w:val="single"/>
        </w:rPr>
        <w:tab/>
      </w:r>
      <w:r w:rsidR="0042030B">
        <w:rPr>
          <w:u w:val="single"/>
        </w:rPr>
        <w:tab/>
      </w:r>
      <w:r>
        <w:rPr>
          <w:u w:val="single"/>
        </w:rPr>
        <w:t>As Voted</w:t>
      </w:r>
      <w:r>
        <w:rPr>
          <w:u w:val="single"/>
        </w:rPr>
        <w:tab/>
      </w:r>
      <w:r w:rsidR="00EE2126" w:rsidRPr="00EE2126">
        <w:rPr>
          <w:u w:val="single"/>
        </w:rPr>
        <w:t>Proposed</w:t>
      </w:r>
      <w:r>
        <w:rPr>
          <w:u w:val="single"/>
        </w:rPr>
        <w:tab/>
        <w:t>Source</w:t>
      </w:r>
      <w:r>
        <w:rPr>
          <w:u w:val="single"/>
        </w:rPr>
        <w:tab/>
      </w:r>
      <w:r>
        <w:rPr>
          <w:u w:val="single"/>
        </w:rPr>
        <w:tab/>
      </w:r>
      <w:r>
        <w:rPr>
          <w:u w:val="single"/>
        </w:rPr>
        <w:tab/>
      </w:r>
    </w:p>
    <w:p w14:paraId="17E037AE" w14:textId="77777777" w:rsidR="006D58FB" w:rsidRDefault="006D58FB" w:rsidP="0042030B">
      <w:r>
        <w:t>8</w:t>
      </w:r>
      <w:r>
        <w:tab/>
      </w:r>
      <w:r>
        <w:tab/>
        <w:t>Highway Payroll</w:t>
      </w:r>
      <w:r>
        <w:tab/>
      </w:r>
      <w:r>
        <w:tab/>
      </w:r>
      <w:r>
        <w:tab/>
        <w:t>$149,665</w:t>
      </w:r>
      <w:r>
        <w:tab/>
        <w:t>$159,665</w:t>
      </w:r>
      <w:r>
        <w:tab/>
        <w:t xml:space="preserve">Raise </w:t>
      </w:r>
      <w:r w:rsidR="00CD625D">
        <w:t>and</w:t>
      </w:r>
      <w:r>
        <w:t xml:space="preserve"> Appropriate</w:t>
      </w:r>
    </w:p>
    <w:p w14:paraId="79D9BAFC" w14:textId="072E12A1" w:rsidR="00806F11" w:rsidRDefault="0042030B">
      <w:r>
        <w:t>8</w:t>
      </w:r>
      <w:r w:rsidR="006D58FB">
        <w:tab/>
      </w:r>
      <w:r w:rsidR="006D58FB">
        <w:tab/>
      </w:r>
      <w:r w:rsidR="00EE2126">
        <w:t>Library Payroll</w:t>
      </w:r>
      <w:r w:rsidR="006D58FB">
        <w:tab/>
      </w:r>
      <w:r w:rsidR="006D58FB">
        <w:tab/>
      </w:r>
      <w:r w:rsidR="006D58FB">
        <w:tab/>
      </w:r>
      <w:proofErr w:type="gramStart"/>
      <w:r w:rsidR="006D58FB">
        <w:t>$</w:t>
      </w:r>
      <w:r w:rsidR="001E44E0">
        <w:t xml:space="preserve">  </w:t>
      </w:r>
      <w:r w:rsidR="006D58FB">
        <w:t>14,292</w:t>
      </w:r>
      <w:proofErr w:type="gramEnd"/>
      <w:r w:rsidR="006D58FB">
        <w:tab/>
      </w:r>
      <w:r w:rsidR="005273CB">
        <w:t>$</w:t>
      </w:r>
      <w:r w:rsidR="001E44E0">
        <w:t xml:space="preserve">  </w:t>
      </w:r>
      <w:r w:rsidR="005273CB">
        <w:t>16,057</w:t>
      </w:r>
      <w:r w:rsidR="006D58FB">
        <w:tab/>
        <w:t xml:space="preserve">Raise </w:t>
      </w:r>
      <w:r w:rsidR="00CD625D">
        <w:t>and</w:t>
      </w:r>
      <w:r w:rsidR="006D58FB">
        <w:t xml:space="preserve"> Appropriat</w:t>
      </w:r>
      <w:r w:rsidR="00806F11">
        <w:t>e</w:t>
      </w:r>
    </w:p>
    <w:p w14:paraId="0BC59D6A" w14:textId="0D8D5C18" w:rsidR="00670892" w:rsidRDefault="00B006C4">
      <w:proofErr w:type="gramStart"/>
      <w:r>
        <w:t>o</w:t>
      </w:r>
      <w:r w:rsidR="00DC7269">
        <w:t>r</w:t>
      </w:r>
      <w:proofErr w:type="gramEnd"/>
      <w:r w:rsidR="00670892">
        <w:t xml:space="preserve"> act in relation thereto.</w:t>
      </w:r>
    </w:p>
    <w:p w14:paraId="37349385" w14:textId="77777777" w:rsidR="00537E6B" w:rsidRDefault="00537E6B">
      <w:pPr>
        <w:rPr>
          <w:ins w:id="27" w:author="Author"/>
        </w:rPr>
      </w:pPr>
    </w:p>
    <w:p w14:paraId="50AC5DD9" w14:textId="77777777" w:rsidR="00507101" w:rsidRDefault="00507101">
      <w:pPr>
        <w:rPr>
          <w:ins w:id="28" w:author="Author"/>
        </w:rPr>
      </w:pPr>
    </w:p>
    <w:p w14:paraId="7F9939A6" w14:textId="6024819F" w:rsidR="00507101" w:rsidRDefault="00507101">
      <w:pPr>
        <w:rPr>
          <w:ins w:id="29" w:author="Author"/>
          <w:b/>
          <w:sz w:val="24"/>
          <w:szCs w:val="24"/>
        </w:rPr>
      </w:pPr>
      <w:ins w:id="30" w:author="Author">
        <w:r>
          <w:rPr>
            <w:b/>
            <w:sz w:val="24"/>
            <w:szCs w:val="24"/>
          </w:rPr>
          <w:t xml:space="preserve">Motion made to amend the vote taken under Article 8 of the May 8, 2019 Annual Town Meeting for the purpose of adjusting line items in the FY2020 budget and </w:t>
        </w:r>
        <w:r w:rsidRPr="007E2B73">
          <w:rPr>
            <w:b/>
            <w:sz w:val="24"/>
            <w:szCs w:val="24"/>
            <w:u w:val="single"/>
          </w:rPr>
          <w:t>Raise &amp;</w:t>
        </w:r>
        <w:r>
          <w:rPr>
            <w:b/>
            <w:sz w:val="24"/>
            <w:szCs w:val="24"/>
          </w:rPr>
          <w:t xml:space="preserve"> </w:t>
        </w:r>
        <w:r w:rsidRPr="007E2B73">
          <w:rPr>
            <w:b/>
            <w:sz w:val="24"/>
            <w:szCs w:val="24"/>
            <w:u w:val="single"/>
          </w:rPr>
          <w:t>Appropriate $16,420.00</w:t>
        </w:r>
        <w:r>
          <w:rPr>
            <w:b/>
            <w:sz w:val="24"/>
            <w:szCs w:val="24"/>
          </w:rPr>
          <w:t xml:space="preserve"> to supplement departmental expenses </w:t>
        </w:r>
      </w:ins>
    </w:p>
    <w:p w14:paraId="6CD5C647" w14:textId="77991E4D" w:rsidR="00507101" w:rsidRDefault="00507101">
      <w:pPr>
        <w:rPr>
          <w:ins w:id="31" w:author="Author"/>
          <w:b/>
          <w:sz w:val="24"/>
          <w:szCs w:val="24"/>
        </w:rPr>
      </w:pPr>
      <w:ins w:id="32" w:author="Author">
        <w:r>
          <w:rPr>
            <w:b/>
            <w:sz w:val="24"/>
            <w:szCs w:val="24"/>
          </w:rPr>
          <w:t>Highway Payroll</w:t>
        </w:r>
        <w:r w:rsidR="00F84F6B">
          <w:rPr>
            <w:b/>
            <w:sz w:val="24"/>
            <w:szCs w:val="24"/>
          </w:rPr>
          <w:t xml:space="preserve"> </w:t>
        </w:r>
        <w:proofErr w:type="gramStart"/>
        <w:r w:rsidR="00F84F6B">
          <w:rPr>
            <w:b/>
            <w:sz w:val="24"/>
            <w:szCs w:val="24"/>
          </w:rPr>
          <w:t xml:space="preserve">- </w:t>
        </w:r>
        <w:r>
          <w:rPr>
            <w:b/>
            <w:sz w:val="24"/>
            <w:szCs w:val="24"/>
          </w:rPr>
          <w:t xml:space="preserve"> $</w:t>
        </w:r>
        <w:proofErr w:type="gramEnd"/>
        <w:r>
          <w:rPr>
            <w:b/>
            <w:sz w:val="24"/>
            <w:szCs w:val="24"/>
          </w:rPr>
          <w:t xml:space="preserve">149,665 to </w:t>
        </w:r>
        <w:r w:rsidRPr="007E2B73">
          <w:rPr>
            <w:b/>
            <w:sz w:val="24"/>
            <w:szCs w:val="24"/>
            <w:u w:val="single"/>
          </w:rPr>
          <w:t>$159,665</w:t>
        </w:r>
      </w:ins>
    </w:p>
    <w:p w14:paraId="45BC40A2" w14:textId="482C5679" w:rsidR="00352756" w:rsidRDefault="00352756">
      <w:pPr>
        <w:rPr>
          <w:ins w:id="33" w:author="Author"/>
          <w:b/>
          <w:sz w:val="24"/>
          <w:szCs w:val="24"/>
        </w:rPr>
      </w:pPr>
      <w:ins w:id="34" w:author="Author">
        <w:r>
          <w:rPr>
            <w:b/>
            <w:sz w:val="24"/>
            <w:szCs w:val="24"/>
          </w:rPr>
          <w:t>Library Payroll</w:t>
        </w:r>
        <w:r w:rsidR="00F84F6B">
          <w:rPr>
            <w:b/>
            <w:sz w:val="24"/>
            <w:szCs w:val="24"/>
          </w:rPr>
          <w:t xml:space="preserve"> </w:t>
        </w:r>
        <w:proofErr w:type="gramStart"/>
        <w:r w:rsidR="00F84F6B">
          <w:rPr>
            <w:b/>
            <w:sz w:val="24"/>
            <w:szCs w:val="24"/>
          </w:rPr>
          <w:t xml:space="preserve">- </w:t>
        </w:r>
        <w:r>
          <w:rPr>
            <w:b/>
            <w:sz w:val="24"/>
            <w:szCs w:val="24"/>
          </w:rPr>
          <w:t xml:space="preserve"> $</w:t>
        </w:r>
        <w:proofErr w:type="gramEnd"/>
        <w:r>
          <w:rPr>
            <w:b/>
            <w:sz w:val="24"/>
            <w:szCs w:val="24"/>
          </w:rPr>
          <w:t xml:space="preserve">14,292 to </w:t>
        </w:r>
        <w:r w:rsidRPr="007E2B73">
          <w:rPr>
            <w:b/>
            <w:sz w:val="24"/>
            <w:szCs w:val="24"/>
            <w:u w:val="single"/>
          </w:rPr>
          <w:t>$16,057</w:t>
        </w:r>
      </w:ins>
    </w:p>
    <w:p w14:paraId="6208548D" w14:textId="67FE4C60" w:rsidR="00352756" w:rsidRDefault="00352756">
      <w:pPr>
        <w:rPr>
          <w:ins w:id="35" w:author="Author"/>
          <w:b/>
          <w:sz w:val="24"/>
          <w:szCs w:val="24"/>
        </w:rPr>
      </w:pPr>
      <w:ins w:id="36" w:author="Author">
        <w:r>
          <w:rPr>
            <w:b/>
            <w:sz w:val="24"/>
            <w:szCs w:val="24"/>
          </w:rPr>
          <w:t xml:space="preserve">Worcester Regional Retirement $131,977 to </w:t>
        </w:r>
        <w:r w:rsidRPr="007E2B73">
          <w:rPr>
            <w:b/>
            <w:sz w:val="24"/>
            <w:szCs w:val="24"/>
            <w:u w:val="single"/>
          </w:rPr>
          <w:t>$136,63</w:t>
        </w:r>
        <w:r w:rsidR="00F84F6B">
          <w:rPr>
            <w:b/>
            <w:sz w:val="24"/>
            <w:szCs w:val="24"/>
            <w:u w:val="single"/>
          </w:rPr>
          <w:t>2</w:t>
        </w:r>
        <w:del w:id="37" w:author="Author">
          <w:r w:rsidRPr="007E2B73" w:rsidDel="00F84F6B">
            <w:rPr>
              <w:b/>
              <w:sz w:val="24"/>
              <w:szCs w:val="24"/>
              <w:u w:val="single"/>
            </w:rPr>
            <w:delText>1</w:delText>
          </w:r>
        </w:del>
        <w:r w:rsidRPr="007E2B73">
          <w:rPr>
            <w:b/>
            <w:sz w:val="24"/>
            <w:szCs w:val="24"/>
            <w:u w:val="single"/>
          </w:rPr>
          <w:t xml:space="preserve"> </w:t>
        </w:r>
        <w:r>
          <w:rPr>
            <w:b/>
            <w:sz w:val="24"/>
            <w:szCs w:val="24"/>
          </w:rPr>
          <w:t xml:space="preserve">for a total increase of </w:t>
        </w:r>
        <w:r w:rsidRPr="007E2B73">
          <w:rPr>
            <w:b/>
            <w:sz w:val="24"/>
            <w:szCs w:val="24"/>
            <w:u w:val="single"/>
          </w:rPr>
          <w:t>$</w:t>
        </w:r>
        <w:proofErr w:type="gramStart"/>
        <w:r w:rsidRPr="007E2B73">
          <w:rPr>
            <w:b/>
            <w:sz w:val="24"/>
            <w:szCs w:val="24"/>
            <w:u w:val="single"/>
          </w:rPr>
          <w:t>16,420</w:t>
        </w:r>
        <w:r>
          <w:rPr>
            <w:b/>
            <w:sz w:val="24"/>
            <w:szCs w:val="24"/>
          </w:rPr>
          <w:t xml:space="preserve"> ,</w:t>
        </w:r>
        <w:proofErr w:type="gramEnd"/>
        <w:r>
          <w:rPr>
            <w:b/>
            <w:sz w:val="24"/>
            <w:szCs w:val="24"/>
          </w:rPr>
          <w:t xml:space="preserve"> 2</w:t>
        </w:r>
        <w:r w:rsidRPr="007E2B73">
          <w:rPr>
            <w:b/>
            <w:sz w:val="24"/>
            <w:szCs w:val="24"/>
            <w:vertAlign w:val="superscript"/>
          </w:rPr>
          <w:t>nd</w:t>
        </w:r>
      </w:ins>
    </w:p>
    <w:p w14:paraId="3379A649" w14:textId="0CFD87EB" w:rsidR="00352756" w:rsidRPr="007E2B73" w:rsidRDefault="00352756">
      <w:pPr>
        <w:rPr>
          <w:b/>
          <w:sz w:val="24"/>
          <w:szCs w:val="24"/>
        </w:rPr>
      </w:pPr>
      <w:ins w:id="38" w:author="Author">
        <w:r>
          <w:rPr>
            <w:b/>
            <w:sz w:val="24"/>
            <w:szCs w:val="24"/>
          </w:rPr>
          <w:t>So Voted Unanimously</w:t>
        </w:r>
      </w:ins>
    </w:p>
    <w:p w14:paraId="1BF2A2D8" w14:textId="77777777" w:rsidR="00EE2126" w:rsidRDefault="00EE2126"/>
    <w:p w14:paraId="1BD2F1C6" w14:textId="65C72E7D" w:rsidR="00A861A9" w:rsidRDefault="00EE2126" w:rsidP="00D737D1">
      <w:r w:rsidRPr="00267A0D">
        <w:rPr>
          <w:b/>
          <w:u w:val="single"/>
        </w:rPr>
        <w:t xml:space="preserve">Article </w:t>
      </w:r>
      <w:r w:rsidR="002944E4">
        <w:rPr>
          <w:b/>
          <w:u w:val="single"/>
        </w:rPr>
        <w:t>3</w:t>
      </w:r>
      <w:r w:rsidR="00A861A9">
        <w:rPr>
          <w:b/>
          <w:u w:val="single"/>
        </w:rPr>
        <w:t xml:space="preserve"> TO LIMIT THE NUMBER OF MARIJUANA ESTABLISHMENTS IN THE TOWN</w:t>
      </w:r>
    </w:p>
    <w:p w14:paraId="7D30F0F0" w14:textId="254F6241" w:rsidR="00D737D1" w:rsidRPr="00845DCA" w:rsidRDefault="00D737D1" w:rsidP="00D737D1">
      <w:r w:rsidRPr="00845DCA">
        <w:t xml:space="preserve">To see if the Town will vote to amend the Town General By-Laws, </w:t>
      </w:r>
      <w:r w:rsidRPr="00845DCA">
        <w:rPr>
          <w:b/>
        </w:rPr>
        <w:t>Article XXVI – Public Consumption or Use of Marijuana or Tetrahydrocannabinol</w:t>
      </w:r>
      <w:r w:rsidRPr="00845DCA">
        <w:t xml:space="preserve"> to rename Article XXVI </w:t>
      </w:r>
      <w:r w:rsidRPr="00D737D1">
        <w:rPr>
          <w:b/>
        </w:rPr>
        <w:t>“Adult Use Marijuana”</w:t>
      </w:r>
      <w:r w:rsidRPr="00845DCA">
        <w:t xml:space="preserve"> and </w:t>
      </w:r>
      <w:r w:rsidR="00486550">
        <w:t xml:space="preserve">to </w:t>
      </w:r>
      <w:r w:rsidRPr="00845DCA">
        <w:t xml:space="preserve">insert the following language as Sections 6 and 7 within Article XXVI: </w:t>
      </w:r>
    </w:p>
    <w:p w14:paraId="59983387" w14:textId="77777777" w:rsidR="00D737D1" w:rsidRPr="00845DCA" w:rsidRDefault="00D737D1" w:rsidP="00D737D1"/>
    <w:p w14:paraId="3EFDA420" w14:textId="7E80DFC1" w:rsidR="00D737D1" w:rsidRDefault="00D737D1" w:rsidP="00D737D1">
      <w:pPr>
        <w:rPr>
          <w:iCs/>
        </w:rPr>
      </w:pPr>
      <w:proofErr w:type="gramStart"/>
      <w:r>
        <w:rPr>
          <w:rFonts w:cs="Times New Roman"/>
          <w:b/>
        </w:rPr>
        <w:t xml:space="preserve">Section 6 - </w:t>
      </w:r>
      <w:r w:rsidRPr="008C45A4">
        <w:rPr>
          <w:rFonts w:cs="Times New Roman"/>
          <w:b/>
        </w:rPr>
        <w:t xml:space="preserve">Limitation on </w:t>
      </w:r>
      <w:r>
        <w:rPr>
          <w:rFonts w:cs="Times New Roman"/>
          <w:b/>
        </w:rPr>
        <w:t>Adult Use Marijuana Retailers.</w:t>
      </w:r>
      <w:proofErr w:type="gramEnd"/>
      <w:r w:rsidRPr="008C45A4">
        <w:rPr>
          <w:rFonts w:cs="Times New Roman"/>
          <w:b/>
        </w:rPr>
        <w:t xml:space="preserve">  </w:t>
      </w:r>
      <w:r w:rsidRPr="008C45A4">
        <w:rPr>
          <w:iCs/>
        </w:rPr>
        <w:t xml:space="preserve">The number of </w:t>
      </w:r>
      <w:r>
        <w:rPr>
          <w:iCs/>
        </w:rPr>
        <w:t xml:space="preserve">Adult Use </w:t>
      </w:r>
      <w:r w:rsidRPr="008C45A4">
        <w:rPr>
          <w:iCs/>
        </w:rPr>
        <w:t>Marijuana Retailers</w:t>
      </w:r>
      <w:r>
        <w:rPr>
          <w:iCs/>
        </w:rPr>
        <w:t>, as defined in G.L. c.94G, §1 and 935 CMR 500.000,</w:t>
      </w:r>
      <w:r w:rsidRPr="008C45A4">
        <w:rPr>
          <w:iCs/>
        </w:rPr>
        <w:t xml:space="preserve"> permi</w:t>
      </w:r>
      <w:r>
        <w:rPr>
          <w:iCs/>
        </w:rPr>
        <w:t xml:space="preserve">tted </w:t>
      </w:r>
      <w:r w:rsidRPr="008C45A4">
        <w:rPr>
          <w:iCs/>
        </w:rPr>
        <w:t>to be located in the Town shall be limited to twenty percent (20%) of the number of</w:t>
      </w:r>
      <w:r>
        <w:rPr>
          <w:iCs/>
        </w:rPr>
        <w:t xml:space="preserve"> year round </w:t>
      </w:r>
      <w:r w:rsidRPr="008C45A4">
        <w:rPr>
          <w:iCs/>
        </w:rPr>
        <w:t>licenses issued within the Town for the retail sale of alcoholic beverages not to be drunk on the premises where sold pursuant to G.L. c.138</w:t>
      </w:r>
      <w:r w:rsidR="00DC4B63">
        <w:rPr>
          <w:iCs/>
        </w:rPr>
        <w:t>,</w:t>
      </w:r>
      <w:r w:rsidRPr="008C45A4">
        <w:rPr>
          <w:iCs/>
        </w:rPr>
        <w:t xml:space="preserve"> §15.  In the event that 20% of said licenses </w:t>
      </w:r>
      <w:proofErr w:type="gramStart"/>
      <w:r w:rsidRPr="008C45A4">
        <w:rPr>
          <w:iCs/>
        </w:rPr>
        <w:t>is</w:t>
      </w:r>
      <w:proofErr w:type="gramEnd"/>
      <w:r w:rsidRPr="008C45A4">
        <w:rPr>
          <w:iCs/>
        </w:rPr>
        <w:t xml:space="preserve"> not a whole number, the limit shall be rounded up to the nearest whole number.  </w:t>
      </w:r>
    </w:p>
    <w:p w14:paraId="5B5A4DEF" w14:textId="77777777" w:rsidR="00D737D1" w:rsidRDefault="00D737D1" w:rsidP="00D737D1">
      <w:pPr>
        <w:rPr>
          <w:iCs/>
        </w:rPr>
      </w:pPr>
    </w:p>
    <w:p w14:paraId="238E308D" w14:textId="55CA41FE" w:rsidR="00D737D1" w:rsidRDefault="00D737D1" w:rsidP="00D737D1">
      <w:pPr>
        <w:rPr>
          <w:iCs/>
        </w:rPr>
      </w:pPr>
      <w:proofErr w:type="gramStart"/>
      <w:r>
        <w:rPr>
          <w:b/>
          <w:iCs/>
        </w:rPr>
        <w:t>Section 7 – Limitation on Adult Use Marijuana Establishments.</w:t>
      </w:r>
      <w:proofErr w:type="gramEnd"/>
      <w:r>
        <w:rPr>
          <w:iCs/>
        </w:rPr>
        <w:t xml:space="preserve">  With the exception of Adult Use Marijuana Retailers, the number of licensed adult use Marijuana Establishments, as defined in 935 CMR 500.02, shall be limited as follows within the Town of Phillipston: </w:t>
      </w:r>
    </w:p>
    <w:p w14:paraId="326CAB15" w14:textId="77777777" w:rsidR="00D737D1" w:rsidRDefault="00D737D1" w:rsidP="00D737D1">
      <w:pPr>
        <w:rPr>
          <w:iCs/>
        </w:rPr>
      </w:pPr>
    </w:p>
    <w:tbl>
      <w:tblPr>
        <w:tblStyle w:val="TableGrid"/>
        <w:tblW w:w="0" w:type="auto"/>
        <w:tblLook w:val="04A0" w:firstRow="1" w:lastRow="0" w:firstColumn="1" w:lastColumn="0" w:noHBand="0" w:noVBand="1"/>
      </w:tblPr>
      <w:tblGrid>
        <w:gridCol w:w="4675"/>
        <w:gridCol w:w="1980"/>
      </w:tblGrid>
      <w:tr w:rsidR="00D737D1" w14:paraId="0D750ACC" w14:textId="77777777" w:rsidTr="00BA6386">
        <w:tc>
          <w:tcPr>
            <w:tcW w:w="4675" w:type="dxa"/>
          </w:tcPr>
          <w:p w14:paraId="20E94B4B" w14:textId="77777777" w:rsidR="00D737D1" w:rsidRPr="006C5931" w:rsidRDefault="00D737D1" w:rsidP="00BA6386">
            <w:pPr>
              <w:rPr>
                <w:b/>
                <w:iCs/>
              </w:rPr>
            </w:pPr>
            <w:r w:rsidRPr="006C5931">
              <w:rPr>
                <w:b/>
                <w:iCs/>
              </w:rPr>
              <w:t>Type of Marijuana Establishment</w:t>
            </w:r>
          </w:p>
        </w:tc>
        <w:tc>
          <w:tcPr>
            <w:tcW w:w="1980" w:type="dxa"/>
          </w:tcPr>
          <w:p w14:paraId="30FA4D52" w14:textId="77777777" w:rsidR="00D737D1" w:rsidRPr="006C5931" w:rsidRDefault="00D737D1" w:rsidP="00BA6386">
            <w:pPr>
              <w:rPr>
                <w:b/>
                <w:iCs/>
              </w:rPr>
            </w:pPr>
            <w:r w:rsidRPr="006C5931">
              <w:rPr>
                <w:b/>
                <w:iCs/>
              </w:rPr>
              <w:t>Number Permitted</w:t>
            </w:r>
          </w:p>
        </w:tc>
      </w:tr>
      <w:tr w:rsidR="00D737D1" w14:paraId="2B95027D" w14:textId="77777777" w:rsidTr="00BA6386">
        <w:tc>
          <w:tcPr>
            <w:tcW w:w="4675" w:type="dxa"/>
          </w:tcPr>
          <w:p w14:paraId="5E2BFCF0" w14:textId="77777777" w:rsidR="00D737D1" w:rsidRDefault="00D737D1" w:rsidP="00BA6386">
            <w:pPr>
              <w:rPr>
                <w:iCs/>
              </w:rPr>
            </w:pPr>
            <w:r>
              <w:rPr>
                <w:iCs/>
              </w:rPr>
              <w:t>Marijuana Cultivator</w:t>
            </w:r>
          </w:p>
        </w:tc>
        <w:tc>
          <w:tcPr>
            <w:tcW w:w="1980" w:type="dxa"/>
          </w:tcPr>
          <w:p w14:paraId="5893724E" w14:textId="77777777" w:rsidR="00D737D1" w:rsidRDefault="00D737D1" w:rsidP="00BA6386">
            <w:pPr>
              <w:rPr>
                <w:iCs/>
              </w:rPr>
            </w:pPr>
            <w:r>
              <w:rPr>
                <w:iCs/>
              </w:rPr>
              <w:t>1</w:t>
            </w:r>
          </w:p>
        </w:tc>
      </w:tr>
      <w:tr w:rsidR="00D737D1" w14:paraId="61DFFF35" w14:textId="77777777" w:rsidTr="00BA6386">
        <w:tc>
          <w:tcPr>
            <w:tcW w:w="4675" w:type="dxa"/>
          </w:tcPr>
          <w:p w14:paraId="0E8D3B52" w14:textId="77777777" w:rsidR="00D737D1" w:rsidRDefault="00D737D1" w:rsidP="00BA6386">
            <w:pPr>
              <w:rPr>
                <w:iCs/>
              </w:rPr>
            </w:pPr>
            <w:r>
              <w:rPr>
                <w:iCs/>
              </w:rPr>
              <w:t>Marijuana Product Manufacturer</w:t>
            </w:r>
          </w:p>
        </w:tc>
        <w:tc>
          <w:tcPr>
            <w:tcW w:w="1980" w:type="dxa"/>
          </w:tcPr>
          <w:p w14:paraId="5B297E52" w14:textId="77777777" w:rsidR="00D737D1" w:rsidRDefault="00D737D1" w:rsidP="00BA6386">
            <w:pPr>
              <w:rPr>
                <w:iCs/>
              </w:rPr>
            </w:pPr>
            <w:r>
              <w:rPr>
                <w:iCs/>
              </w:rPr>
              <w:t>1</w:t>
            </w:r>
          </w:p>
        </w:tc>
      </w:tr>
      <w:tr w:rsidR="00D737D1" w14:paraId="7F9FCE23" w14:textId="77777777" w:rsidTr="00BA6386">
        <w:tc>
          <w:tcPr>
            <w:tcW w:w="4675" w:type="dxa"/>
          </w:tcPr>
          <w:p w14:paraId="694E71E9" w14:textId="77777777" w:rsidR="00D737D1" w:rsidRDefault="00D737D1" w:rsidP="00BA6386">
            <w:pPr>
              <w:rPr>
                <w:iCs/>
              </w:rPr>
            </w:pPr>
            <w:r>
              <w:rPr>
                <w:iCs/>
              </w:rPr>
              <w:t>Independent Testing Laboratory</w:t>
            </w:r>
          </w:p>
        </w:tc>
        <w:tc>
          <w:tcPr>
            <w:tcW w:w="1980" w:type="dxa"/>
          </w:tcPr>
          <w:p w14:paraId="0174F9CD" w14:textId="77777777" w:rsidR="00D737D1" w:rsidRDefault="00D737D1" w:rsidP="00BA6386">
            <w:pPr>
              <w:rPr>
                <w:iCs/>
              </w:rPr>
            </w:pPr>
            <w:r>
              <w:rPr>
                <w:iCs/>
              </w:rPr>
              <w:t>1</w:t>
            </w:r>
          </w:p>
        </w:tc>
      </w:tr>
      <w:tr w:rsidR="00D737D1" w14:paraId="4E3E6168" w14:textId="77777777" w:rsidTr="00BA6386">
        <w:tc>
          <w:tcPr>
            <w:tcW w:w="4675" w:type="dxa"/>
          </w:tcPr>
          <w:p w14:paraId="30B41C6A" w14:textId="77777777" w:rsidR="00D737D1" w:rsidRDefault="00D737D1" w:rsidP="00BA6386">
            <w:pPr>
              <w:rPr>
                <w:iCs/>
              </w:rPr>
            </w:pPr>
            <w:r>
              <w:rPr>
                <w:iCs/>
              </w:rPr>
              <w:t>Marijuana Research Facility</w:t>
            </w:r>
          </w:p>
        </w:tc>
        <w:tc>
          <w:tcPr>
            <w:tcW w:w="1980" w:type="dxa"/>
          </w:tcPr>
          <w:p w14:paraId="08B2CBBA" w14:textId="77777777" w:rsidR="00D737D1" w:rsidRDefault="00D737D1" w:rsidP="00BA6386">
            <w:pPr>
              <w:rPr>
                <w:iCs/>
              </w:rPr>
            </w:pPr>
            <w:r>
              <w:rPr>
                <w:iCs/>
              </w:rPr>
              <w:t>1</w:t>
            </w:r>
          </w:p>
        </w:tc>
      </w:tr>
      <w:tr w:rsidR="00D737D1" w14:paraId="617E6F66" w14:textId="77777777" w:rsidTr="00BA6386">
        <w:tc>
          <w:tcPr>
            <w:tcW w:w="4675" w:type="dxa"/>
          </w:tcPr>
          <w:p w14:paraId="4A2BAD85" w14:textId="77777777" w:rsidR="00D737D1" w:rsidRDefault="00D737D1" w:rsidP="00BA6386">
            <w:pPr>
              <w:rPr>
                <w:iCs/>
              </w:rPr>
            </w:pPr>
            <w:r>
              <w:rPr>
                <w:iCs/>
              </w:rPr>
              <w:t>Marijuana Transporter</w:t>
            </w:r>
          </w:p>
        </w:tc>
        <w:tc>
          <w:tcPr>
            <w:tcW w:w="1980" w:type="dxa"/>
          </w:tcPr>
          <w:p w14:paraId="08AC9FE3" w14:textId="77777777" w:rsidR="00D737D1" w:rsidRDefault="00D737D1" w:rsidP="00BA6386">
            <w:pPr>
              <w:rPr>
                <w:iCs/>
              </w:rPr>
            </w:pPr>
            <w:r>
              <w:rPr>
                <w:iCs/>
              </w:rPr>
              <w:t>1</w:t>
            </w:r>
          </w:p>
        </w:tc>
      </w:tr>
    </w:tbl>
    <w:p w14:paraId="0ABEE83C" w14:textId="77777777" w:rsidR="00585BE5" w:rsidRDefault="00585BE5"/>
    <w:p w14:paraId="237363B7" w14:textId="5AC0AE08" w:rsidR="00585BE5" w:rsidRDefault="00585BE5">
      <w:pPr>
        <w:rPr>
          <w:ins w:id="39" w:author="Author"/>
        </w:rPr>
      </w:pPr>
      <w:proofErr w:type="gramStart"/>
      <w:r>
        <w:t>or</w:t>
      </w:r>
      <w:proofErr w:type="gramEnd"/>
      <w:r>
        <w:t xml:space="preserve"> act in relation thereto.</w:t>
      </w:r>
    </w:p>
    <w:p w14:paraId="755400B5" w14:textId="77777777" w:rsidR="00352756" w:rsidRDefault="00352756">
      <w:pPr>
        <w:rPr>
          <w:ins w:id="40" w:author="Author"/>
        </w:rPr>
      </w:pPr>
    </w:p>
    <w:p w14:paraId="32AC24C1" w14:textId="64F9DE1C" w:rsidR="00352756" w:rsidRPr="007E2B73" w:rsidRDefault="00352756">
      <w:pPr>
        <w:rPr>
          <w:b/>
        </w:rPr>
      </w:pPr>
      <w:ins w:id="41" w:author="Author">
        <w:r>
          <w:rPr>
            <w:b/>
          </w:rPr>
          <w:t>Motion made to pass over the article, 2</w:t>
        </w:r>
        <w:r w:rsidRPr="007E2B73">
          <w:rPr>
            <w:b/>
            <w:vertAlign w:val="superscript"/>
          </w:rPr>
          <w:t>nd</w:t>
        </w:r>
        <w:r>
          <w:rPr>
            <w:b/>
          </w:rPr>
          <w:t xml:space="preserve"> - </w:t>
        </w:r>
        <w:r w:rsidRPr="007E2B73">
          <w:rPr>
            <w:b/>
            <w:u w:val="single"/>
          </w:rPr>
          <w:t>So Voted by majority</w:t>
        </w:r>
        <w:r>
          <w:rPr>
            <w:b/>
          </w:rPr>
          <w:t xml:space="preserve"> </w:t>
        </w:r>
      </w:ins>
    </w:p>
    <w:p w14:paraId="1CC53082" w14:textId="77777777" w:rsidR="00585BE5" w:rsidRDefault="00585BE5"/>
    <w:p w14:paraId="6D5D8260" w14:textId="77777777" w:rsidR="00BB34F6" w:rsidRDefault="00BB34F6" w:rsidP="004D1ADD">
      <w:pPr>
        <w:rPr>
          <w:rFonts w:eastAsia="Times New Roman" w:cs="TimesNewRoman"/>
          <w:color w:val="000000"/>
        </w:rPr>
      </w:pPr>
    </w:p>
    <w:p w14:paraId="3E410E9C" w14:textId="7BFA7AF5" w:rsidR="00A861A9" w:rsidRPr="00814BCD" w:rsidRDefault="00E4411E" w:rsidP="003F5FB1">
      <w:pPr>
        <w:rPr>
          <w:rFonts w:eastAsia="Times New Roman" w:cs="TimesNewRoman"/>
          <w:b/>
          <w:color w:val="000000"/>
          <w:u w:val="single"/>
        </w:rPr>
      </w:pPr>
      <w:proofErr w:type="gramStart"/>
      <w:r w:rsidRPr="00A861A9">
        <w:rPr>
          <w:rFonts w:eastAsia="Times New Roman" w:cs="TimesNewRoman"/>
          <w:b/>
          <w:color w:val="000000"/>
          <w:u w:val="single"/>
        </w:rPr>
        <w:lastRenderedPageBreak/>
        <w:t xml:space="preserve">Article </w:t>
      </w:r>
      <w:r w:rsidR="002944E4">
        <w:rPr>
          <w:rFonts w:eastAsia="Times New Roman" w:cs="TimesNewRoman"/>
          <w:b/>
          <w:color w:val="000000"/>
          <w:u w:val="single"/>
        </w:rPr>
        <w:t>4</w:t>
      </w:r>
      <w:r w:rsidRPr="00814BCD">
        <w:rPr>
          <w:rFonts w:eastAsia="Times New Roman" w:cs="TimesNewRoman"/>
          <w:b/>
          <w:color w:val="000000"/>
          <w:u w:val="single"/>
        </w:rPr>
        <w:t>.</w:t>
      </w:r>
      <w:proofErr w:type="gramEnd"/>
      <w:r w:rsidRPr="00814BCD">
        <w:rPr>
          <w:rFonts w:eastAsia="Times New Roman" w:cs="TimesNewRoman"/>
          <w:b/>
          <w:color w:val="000000"/>
          <w:u w:val="single"/>
        </w:rPr>
        <w:t xml:space="preserve"> </w:t>
      </w:r>
      <w:r w:rsidR="00A861A9" w:rsidRPr="00814BCD">
        <w:rPr>
          <w:rFonts w:eastAsia="Times New Roman" w:cs="TimesNewRoman"/>
          <w:b/>
          <w:color w:val="000000"/>
          <w:u w:val="single"/>
        </w:rPr>
        <w:t>TO PETITION THE GENERAL COURT FOR SPECIAL LEGISLATION PROVIDING FOR RECALL OF ELECTED MEMBERS OF THE NARRAGANSETT REGIONAL SCHOOL DISTRICT COMMITTEE</w:t>
      </w:r>
    </w:p>
    <w:p w14:paraId="44DAFD1B" w14:textId="3C1502B3" w:rsidR="002944E4" w:rsidRDefault="00E4411E" w:rsidP="003F5FB1">
      <w:r w:rsidRPr="003F5FB1">
        <w:rPr>
          <w:rFonts w:eastAsia="Times New Roman" w:cs="TimesNewRoman"/>
          <w:color w:val="000000"/>
        </w:rPr>
        <w:t xml:space="preserve">To see if the Town will </w:t>
      </w:r>
      <w:r w:rsidR="008C21D0">
        <w:rPr>
          <w:rFonts w:eastAsia="Times New Roman" w:cs="TimesNewRoman"/>
          <w:color w:val="000000"/>
        </w:rPr>
        <w:t xml:space="preserve">vote to </w:t>
      </w:r>
      <w:r w:rsidRPr="003F5FB1">
        <w:rPr>
          <w:rFonts w:eastAsia="Times New Roman" w:cs="TimesNewRoman"/>
          <w:color w:val="000000"/>
        </w:rPr>
        <w:t xml:space="preserve">authorize the </w:t>
      </w:r>
      <w:proofErr w:type="spellStart"/>
      <w:r w:rsidRPr="003F5FB1">
        <w:rPr>
          <w:rFonts w:eastAsia="Times New Roman" w:cs="TimesNewRoman"/>
          <w:color w:val="000000"/>
        </w:rPr>
        <w:t>Selectboard</w:t>
      </w:r>
      <w:proofErr w:type="spellEnd"/>
      <w:r w:rsidRPr="003F5FB1">
        <w:rPr>
          <w:rFonts w:eastAsia="Times New Roman" w:cs="TimesNewRoman"/>
          <w:color w:val="000000"/>
        </w:rPr>
        <w:t xml:space="preserve"> to petition the General Court </w:t>
      </w:r>
      <w:r w:rsidR="003F5FB1" w:rsidRPr="00BF7EBE">
        <w:rPr>
          <w:rFonts w:eastAsia="Times New Roman" w:cs="TimesNewRoman"/>
          <w:color w:val="000000"/>
        </w:rPr>
        <w:t>for a special act</w:t>
      </w:r>
      <w:r w:rsidR="00957803">
        <w:rPr>
          <w:rFonts w:eastAsia="Times New Roman" w:cs="TimesNewRoman"/>
          <w:color w:val="000000"/>
        </w:rPr>
        <w:t xml:space="preserve"> </w:t>
      </w:r>
      <w:r w:rsidR="003F5FB1" w:rsidRPr="00BF7EBE">
        <w:rPr>
          <w:rFonts w:eastAsia="Times New Roman" w:cs="TimesNewRoman"/>
          <w:color w:val="000000"/>
        </w:rPr>
        <w:t>providing for the recall of elected members</w:t>
      </w:r>
      <w:r w:rsidR="003F5FB1" w:rsidRPr="002A6785">
        <w:rPr>
          <w:rFonts w:eastAsia="Times New Roman" w:cs="TimesNewRoman"/>
          <w:color w:val="000000"/>
        </w:rPr>
        <w:t xml:space="preserve"> of the Na</w:t>
      </w:r>
      <w:r w:rsidR="008C21D0">
        <w:rPr>
          <w:rFonts w:eastAsia="Times New Roman" w:cs="TimesNewRoman"/>
          <w:color w:val="000000"/>
        </w:rPr>
        <w:t>r</w:t>
      </w:r>
      <w:r w:rsidR="003F5FB1" w:rsidRPr="002A6785">
        <w:rPr>
          <w:rFonts w:eastAsia="Times New Roman" w:cs="TimesNewRoman"/>
          <w:color w:val="000000"/>
        </w:rPr>
        <w:t xml:space="preserve">ragansett Regional School District </w:t>
      </w:r>
      <w:r w:rsidR="008C21D0">
        <w:rPr>
          <w:rFonts w:eastAsia="Times New Roman" w:cs="TimesNewRoman"/>
          <w:color w:val="000000"/>
        </w:rPr>
        <w:t>School C</w:t>
      </w:r>
      <w:r w:rsidR="003F5FB1" w:rsidRPr="002A6785">
        <w:rPr>
          <w:rFonts w:eastAsia="Times New Roman" w:cs="TimesNewRoman"/>
          <w:color w:val="000000"/>
        </w:rPr>
        <w:t>ommittee</w:t>
      </w:r>
      <w:r w:rsidR="00957803">
        <w:rPr>
          <w:rFonts w:eastAsia="Times New Roman" w:cs="TimesNewRoman"/>
          <w:color w:val="000000"/>
        </w:rPr>
        <w:t xml:space="preserve">, which </w:t>
      </w:r>
      <w:r w:rsidR="00AC1511">
        <w:rPr>
          <w:rFonts w:eastAsia="Times New Roman" w:cs="TimesNewRoman"/>
          <w:color w:val="000000"/>
        </w:rPr>
        <w:t xml:space="preserve">act </w:t>
      </w:r>
      <w:r w:rsidR="00957803">
        <w:rPr>
          <w:rFonts w:eastAsia="Times New Roman" w:cs="TimesNewRoman"/>
          <w:color w:val="000000"/>
        </w:rPr>
        <w:t>sha</w:t>
      </w:r>
      <w:r w:rsidR="007135C5">
        <w:rPr>
          <w:rFonts w:eastAsia="Times New Roman" w:cs="TimesNewRoman"/>
          <w:color w:val="000000"/>
        </w:rPr>
        <w:t>l</w:t>
      </w:r>
      <w:r w:rsidR="00957803">
        <w:rPr>
          <w:rFonts w:eastAsia="Times New Roman" w:cs="TimesNewRoman"/>
          <w:color w:val="000000"/>
        </w:rPr>
        <w:t>l</w:t>
      </w:r>
      <w:r w:rsidR="001D4083">
        <w:rPr>
          <w:rFonts w:eastAsia="Times New Roman" w:cs="TimesNewRoman"/>
          <w:color w:val="000000"/>
        </w:rPr>
        <w:t xml:space="preserve"> be prepared by the </w:t>
      </w:r>
      <w:proofErr w:type="spellStart"/>
      <w:r w:rsidR="001D4083">
        <w:rPr>
          <w:rFonts w:eastAsia="Times New Roman" w:cs="TimesNewRoman"/>
          <w:color w:val="000000"/>
        </w:rPr>
        <w:t>Selectboard</w:t>
      </w:r>
      <w:proofErr w:type="spellEnd"/>
      <w:r w:rsidR="001D4083">
        <w:rPr>
          <w:rFonts w:eastAsia="Times New Roman" w:cs="TimesNewRoman"/>
          <w:color w:val="000000"/>
        </w:rPr>
        <w:t xml:space="preserve"> and shall include but not be limited to the following: </w:t>
      </w:r>
      <w:r w:rsidR="00957803">
        <w:rPr>
          <w:rFonts w:eastAsia="Times New Roman" w:cs="TimesNewRoman"/>
          <w:color w:val="000000"/>
        </w:rPr>
        <w:t xml:space="preserve">an affidavit </w:t>
      </w:r>
      <w:r w:rsidR="003211BF">
        <w:rPr>
          <w:rFonts w:eastAsia="Times New Roman" w:cs="TimesNewRoman"/>
          <w:color w:val="000000"/>
        </w:rPr>
        <w:t xml:space="preserve">to be signed under the penalty of perjury, </w:t>
      </w:r>
      <w:r w:rsidR="00957803">
        <w:rPr>
          <w:rFonts w:eastAsia="Times New Roman" w:cs="TimesNewRoman"/>
          <w:color w:val="000000"/>
        </w:rPr>
        <w:t xml:space="preserve">setting forth the grounds for recall, to be signed by no less than 50 voters of each member town; a petition form including </w:t>
      </w:r>
      <w:r w:rsidR="00AC1511">
        <w:rPr>
          <w:rFonts w:eastAsia="Times New Roman" w:cs="TimesNewRoman"/>
          <w:color w:val="000000"/>
        </w:rPr>
        <w:t>the grounds for recall as set forth in the affidavit, and listing the names of the first five voters who signed the affidavit</w:t>
      </w:r>
      <w:r w:rsidR="00B41784">
        <w:rPr>
          <w:rFonts w:eastAsia="Times New Roman" w:cs="TimesNewRoman"/>
          <w:color w:val="000000"/>
        </w:rPr>
        <w:t xml:space="preserve"> from each member town</w:t>
      </w:r>
      <w:r w:rsidR="003211BF">
        <w:rPr>
          <w:rFonts w:eastAsia="Times New Roman" w:cs="TimesNewRoman"/>
          <w:color w:val="000000"/>
        </w:rPr>
        <w:t xml:space="preserve">, to be signed by no less than 10% of the voters in the district, with no more than 7.5% of such signatures to be from one member town, and which act authorizes the holding of a district election, to be paid for by the district, at which the question of recall and the election of a successor shall be acted upon; and further that a person </w:t>
      </w:r>
      <w:r w:rsidR="00B631F2">
        <w:rPr>
          <w:rFonts w:eastAsia="Times New Roman" w:cs="TimesNewRoman"/>
          <w:color w:val="000000"/>
        </w:rPr>
        <w:t>who</w:t>
      </w:r>
      <w:r w:rsidR="003211BF">
        <w:rPr>
          <w:rFonts w:eastAsia="Times New Roman" w:cs="TimesNewRoman"/>
          <w:color w:val="000000"/>
        </w:rPr>
        <w:t xml:space="preserve"> resigns following the submission of a recall petition, or who is recalled from office, shall be ineligible to be appointed to a position with the regional school district for a period of one year</w:t>
      </w:r>
      <w:r w:rsidR="003F5FB1" w:rsidRPr="002A6785">
        <w:rPr>
          <w:rFonts w:eastAsia="Times New Roman" w:cs="TimesNewRoman"/>
          <w:color w:val="000000"/>
        </w:rPr>
        <w:t xml:space="preserve">; </w:t>
      </w:r>
      <w:r w:rsidR="003F5FB1" w:rsidRPr="001D7907">
        <w:t xml:space="preserve">provided, however, that the General Court may make clerical or editorial changes of form only to the bill, unless the </w:t>
      </w:r>
      <w:proofErr w:type="spellStart"/>
      <w:r w:rsidR="003F5FB1" w:rsidRPr="001D7907">
        <w:t>Selectboard</w:t>
      </w:r>
      <w:proofErr w:type="spellEnd"/>
      <w:r w:rsidR="003F5FB1" w:rsidRPr="001D7907">
        <w:t xml:space="preserve"> approve amendments to the bill before enactment by the General Court; and, provided further that the </w:t>
      </w:r>
      <w:proofErr w:type="spellStart"/>
      <w:r w:rsidR="003F5FB1" w:rsidRPr="001D7907">
        <w:t>Selectboard</w:t>
      </w:r>
      <w:proofErr w:type="spellEnd"/>
      <w:r w:rsidR="003F5FB1" w:rsidRPr="001D7907">
        <w:t xml:space="preserve"> is hereby authorized to approve amendments which shall be within the scope of the general public objectives of this petition</w:t>
      </w:r>
      <w:r w:rsidR="002944E4">
        <w:t>;</w:t>
      </w:r>
    </w:p>
    <w:p w14:paraId="7381B6A5" w14:textId="77777777" w:rsidR="002944E4" w:rsidRDefault="002944E4" w:rsidP="003F5FB1"/>
    <w:p w14:paraId="4A1BFEF6" w14:textId="0D154EF8" w:rsidR="004122C3" w:rsidRDefault="003F5FB1" w:rsidP="003F5FB1">
      <w:pPr>
        <w:rPr>
          <w:ins w:id="42" w:author="Author"/>
        </w:rPr>
      </w:pPr>
      <w:proofErr w:type="gramStart"/>
      <w:r>
        <w:t>or</w:t>
      </w:r>
      <w:proofErr w:type="gramEnd"/>
      <w:r>
        <w:t xml:space="preserve"> act in relation thereto</w:t>
      </w:r>
      <w:r w:rsidR="003211BF">
        <w:t>.</w:t>
      </w:r>
    </w:p>
    <w:p w14:paraId="60CABA40" w14:textId="77777777" w:rsidR="00352756" w:rsidRDefault="00352756" w:rsidP="003F5FB1">
      <w:pPr>
        <w:rPr>
          <w:ins w:id="43" w:author="Author"/>
        </w:rPr>
      </w:pPr>
    </w:p>
    <w:p w14:paraId="5C582089" w14:textId="1AF4249E" w:rsidR="00352756" w:rsidRDefault="00352756" w:rsidP="003F5FB1">
      <w:pPr>
        <w:rPr>
          <w:ins w:id="44" w:author="Author"/>
          <w:b/>
          <w:sz w:val="24"/>
          <w:szCs w:val="24"/>
          <w:u w:val="single"/>
        </w:rPr>
      </w:pPr>
      <w:ins w:id="45" w:author="Author">
        <w:r>
          <w:rPr>
            <w:b/>
            <w:sz w:val="24"/>
            <w:szCs w:val="24"/>
          </w:rPr>
          <w:t>Motion made to move the article as written with the deletion of the words “or act in relation thereto.” 2</w:t>
        </w:r>
        <w:r w:rsidRPr="007E2B73">
          <w:rPr>
            <w:b/>
            <w:sz w:val="24"/>
            <w:szCs w:val="24"/>
            <w:vertAlign w:val="superscript"/>
          </w:rPr>
          <w:t>nd</w:t>
        </w:r>
        <w:r>
          <w:rPr>
            <w:b/>
            <w:sz w:val="24"/>
            <w:szCs w:val="24"/>
          </w:rPr>
          <w:t xml:space="preserve"> - Moderator calls for a standing counted vote    Yes - </w:t>
        </w:r>
        <w:r>
          <w:rPr>
            <w:b/>
            <w:sz w:val="24"/>
            <w:szCs w:val="24"/>
            <w:u w:val="single"/>
          </w:rPr>
          <w:t>29</w:t>
        </w:r>
        <w:r>
          <w:rPr>
            <w:b/>
            <w:sz w:val="24"/>
            <w:szCs w:val="24"/>
          </w:rPr>
          <w:t xml:space="preserve">      No -</w:t>
        </w:r>
        <w:r>
          <w:rPr>
            <w:b/>
            <w:sz w:val="24"/>
            <w:szCs w:val="24"/>
            <w:u w:val="single"/>
          </w:rPr>
          <w:t>37</w:t>
        </w:r>
      </w:ins>
    </w:p>
    <w:p w14:paraId="232D721B" w14:textId="217F2BD6" w:rsidR="00352756" w:rsidRPr="007E2B73" w:rsidRDefault="00352756" w:rsidP="003F5FB1">
      <w:pPr>
        <w:rPr>
          <w:b/>
          <w:sz w:val="24"/>
          <w:szCs w:val="24"/>
          <w:u w:val="single"/>
        </w:rPr>
      </w:pPr>
      <w:ins w:id="46" w:author="Author">
        <w:r>
          <w:rPr>
            <w:b/>
            <w:sz w:val="24"/>
            <w:szCs w:val="24"/>
            <w:u w:val="single"/>
          </w:rPr>
          <w:t>The Motion Fails</w:t>
        </w:r>
      </w:ins>
    </w:p>
    <w:p w14:paraId="0C911513" w14:textId="77777777" w:rsidR="002944E4" w:rsidRDefault="002944E4" w:rsidP="003F5FB1"/>
    <w:p w14:paraId="302359E5" w14:textId="05832D94" w:rsidR="00A861A9" w:rsidRDefault="004122C3" w:rsidP="004122C3">
      <w:pPr>
        <w:rPr>
          <w:rFonts w:eastAsia="Times New Roman" w:cs="TimesNewRoman"/>
          <w:color w:val="000000"/>
        </w:rPr>
      </w:pPr>
      <w:proofErr w:type="gramStart"/>
      <w:r w:rsidRPr="00814BCD">
        <w:rPr>
          <w:rFonts w:eastAsia="Times New Roman" w:cs="TimesNewRoman"/>
          <w:b/>
          <w:color w:val="000000"/>
          <w:u w:val="single"/>
        </w:rPr>
        <w:t xml:space="preserve">Article </w:t>
      </w:r>
      <w:r w:rsidR="002944E4">
        <w:rPr>
          <w:rFonts w:eastAsia="Times New Roman" w:cs="TimesNewRoman"/>
          <w:b/>
          <w:color w:val="000000"/>
          <w:u w:val="single"/>
        </w:rPr>
        <w:t>5</w:t>
      </w:r>
      <w:r w:rsidRPr="00814BCD">
        <w:rPr>
          <w:rFonts w:eastAsia="Times New Roman" w:cs="TimesNewRoman"/>
          <w:b/>
          <w:color w:val="000000"/>
          <w:u w:val="single"/>
        </w:rPr>
        <w:t>.</w:t>
      </w:r>
      <w:proofErr w:type="gramEnd"/>
      <w:r w:rsidRPr="00814BCD">
        <w:rPr>
          <w:rFonts w:eastAsia="Times New Roman" w:cs="TimesNewRoman"/>
          <w:b/>
          <w:color w:val="000000"/>
          <w:u w:val="single"/>
        </w:rPr>
        <w:t xml:space="preserve"> </w:t>
      </w:r>
      <w:r w:rsidR="00A861A9" w:rsidRPr="00814BCD">
        <w:rPr>
          <w:rFonts w:eastAsia="Times New Roman" w:cs="TimesNewRoman"/>
          <w:b/>
          <w:color w:val="000000"/>
          <w:u w:val="single"/>
        </w:rPr>
        <w:t>TO DIRECT THE SELECTBOARD TO OBTAIN AN AGREEMENT FROM TEMPLETON REGARDING PHILLIPSTON ELEMENTARY SCHOOL STUDENTS</w:t>
      </w:r>
    </w:p>
    <w:p w14:paraId="15FCE14F" w14:textId="573C76E3" w:rsidR="004122C3" w:rsidRPr="00814BCD" w:rsidRDefault="004122C3" w:rsidP="004122C3">
      <w:pPr>
        <w:rPr>
          <w:rFonts w:eastAsia="Times New Roman" w:cs="TimesNewRoman"/>
          <w:color w:val="000000"/>
        </w:rPr>
      </w:pPr>
      <w:r w:rsidRPr="00814BCD">
        <w:rPr>
          <w:rFonts w:eastAsia="Times New Roman" w:cs="TimesNewRoman"/>
          <w:color w:val="000000"/>
        </w:rPr>
        <w:t xml:space="preserve">To see if the Town will direct the </w:t>
      </w:r>
      <w:proofErr w:type="spellStart"/>
      <w:r w:rsidRPr="00814BCD">
        <w:rPr>
          <w:rFonts w:eastAsia="Times New Roman" w:cs="TimesNewRoman"/>
          <w:color w:val="000000"/>
        </w:rPr>
        <w:t>Selectboard</w:t>
      </w:r>
      <w:proofErr w:type="spellEnd"/>
      <w:r w:rsidRPr="00814BCD">
        <w:rPr>
          <w:rFonts w:eastAsia="Times New Roman" w:cs="TimesNewRoman"/>
          <w:color w:val="000000"/>
        </w:rPr>
        <w:t xml:space="preserve"> to obtain the following as a signed agreement from the </w:t>
      </w:r>
      <w:proofErr w:type="spellStart"/>
      <w:r w:rsidRPr="00814BCD">
        <w:rPr>
          <w:rFonts w:eastAsia="Times New Roman" w:cs="TimesNewRoman"/>
          <w:color w:val="000000"/>
        </w:rPr>
        <w:t>Selectboard</w:t>
      </w:r>
      <w:proofErr w:type="spellEnd"/>
      <w:r w:rsidRPr="00814BCD">
        <w:rPr>
          <w:rFonts w:eastAsia="Times New Roman" w:cs="TimesNewRoman"/>
          <w:color w:val="000000"/>
        </w:rPr>
        <w:t xml:space="preserve"> of Templeton:</w:t>
      </w:r>
    </w:p>
    <w:p w14:paraId="215C471A" w14:textId="77777777" w:rsidR="004122C3" w:rsidRPr="00814BCD" w:rsidRDefault="004122C3" w:rsidP="004122C3">
      <w:pPr>
        <w:rPr>
          <w:rFonts w:eastAsia="Times New Roman" w:cs="TimesNewRoman"/>
          <w:color w:val="000000"/>
        </w:rPr>
      </w:pPr>
    </w:p>
    <w:p w14:paraId="6C207B25" w14:textId="77777777" w:rsidR="004122C3" w:rsidRPr="00814BCD" w:rsidRDefault="004122C3" w:rsidP="004122C3">
      <w:pPr>
        <w:rPr>
          <w:rFonts w:eastAsia="Times New Roman" w:cs="TimesNewRoman"/>
          <w:color w:val="000000"/>
        </w:rPr>
      </w:pPr>
      <w:r w:rsidRPr="00814BCD">
        <w:rPr>
          <w:rFonts w:eastAsia="Times New Roman" w:cs="TimesNewRoman"/>
          <w:color w:val="000000"/>
        </w:rPr>
        <w:t>“The Town of Templeton swears that it will not seek or accept monetary payments from the Town of Phillipston to help pay for their new elementary school should Phillipston students be assigned there.”</w:t>
      </w:r>
    </w:p>
    <w:p w14:paraId="35213E51" w14:textId="77777777" w:rsidR="004122C3" w:rsidRPr="00814BCD" w:rsidRDefault="004122C3" w:rsidP="004122C3">
      <w:pPr>
        <w:rPr>
          <w:rFonts w:eastAsia="Times New Roman" w:cs="TimesNewRoman"/>
          <w:color w:val="000000"/>
        </w:rPr>
      </w:pPr>
    </w:p>
    <w:p w14:paraId="5C1B0CE5" w14:textId="77777777" w:rsidR="004122C3" w:rsidRPr="004122C3" w:rsidRDefault="004122C3" w:rsidP="004122C3">
      <w:pPr>
        <w:rPr>
          <w:rFonts w:eastAsia="Times New Roman" w:cs="TimesNewRoman"/>
          <w:color w:val="000000"/>
        </w:rPr>
      </w:pPr>
      <w:r w:rsidRPr="00814BCD">
        <w:rPr>
          <w:rFonts w:eastAsia="Times New Roman" w:cs="TimesNewRoman"/>
          <w:color w:val="000000"/>
        </w:rPr>
        <w:t>And the Town further directs that no Phillipston students shall be allowed to attend the new elementary school in Templeton unless this agreement is signed by all Templeton selectmen and notarized;</w:t>
      </w:r>
    </w:p>
    <w:p w14:paraId="386612AF" w14:textId="77777777" w:rsidR="004122C3" w:rsidRDefault="004122C3" w:rsidP="004122C3">
      <w:pPr>
        <w:rPr>
          <w:rFonts w:eastAsia="Times New Roman" w:cs="TimesNewRoman"/>
          <w:color w:val="000000"/>
        </w:rPr>
      </w:pPr>
    </w:p>
    <w:p w14:paraId="746F1754" w14:textId="58E7F4F4" w:rsidR="003F5FB1" w:rsidRDefault="004122C3" w:rsidP="003F5FB1">
      <w:pPr>
        <w:rPr>
          <w:ins w:id="47" w:author="Author"/>
          <w:rFonts w:eastAsia="Times New Roman" w:cs="TimesNewRoman"/>
          <w:color w:val="000000"/>
        </w:rPr>
      </w:pPr>
      <w:proofErr w:type="gramStart"/>
      <w:r w:rsidRPr="00814BCD">
        <w:rPr>
          <w:rFonts w:eastAsia="Times New Roman" w:cs="TimesNewRoman"/>
          <w:color w:val="000000"/>
        </w:rPr>
        <w:t>or</w:t>
      </w:r>
      <w:proofErr w:type="gramEnd"/>
      <w:r w:rsidRPr="00814BCD">
        <w:rPr>
          <w:rFonts w:eastAsia="Times New Roman" w:cs="TimesNewRoman"/>
          <w:color w:val="000000"/>
        </w:rPr>
        <w:t xml:space="preserve"> act in relation thereto.</w:t>
      </w:r>
    </w:p>
    <w:p w14:paraId="26C162CC" w14:textId="77777777" w:rsidR="00352756" w:rsidRDefault="00352756" w:rsidP="003F5FB1">
      <w:pPr>
        <w:rPr>
          <w:ins w:id="48" w:author="Author"/>
          <w:rFonts w:eastAsia="Times New Roman" w:cs="TimesNewRoman"/>
          <w:color w:val="000000"/>
        </w:rPr>
      </w:pPr>
    </w:p>
    <w:p w14:paraId="63F7EC79" w14:textId="5ED2B002" w:rsidR="00352756" w:rsidRDefault="00436638" w:rsidP="003F5FB1">
      <w:pPr>
        <w:rPr>
          <w:ins w:id="49" w:author="Author"/>
          <w:rFonts w:eastAsia="Times New Roman" w:cs="TimesNewRoman"/>
          <w:b/>
          <w:color w:val="000000"/>
          <w:sz w:val="24"/>
          <w:szCs w:val="24"/>
        </w:rPr>
      </w:pPr>
      <w:ins w:id="50" w:author="Author">
        <w:r>
          <w:rPr>
            <w:rFonts w:eastAsia="Times New Roman" w:cs="TimesNewRoman"/>
            <w:b/>
            <w:color w:val="000000"/>
            <w:sz w:val="24"/>
            <w:szCs w:val="24"/>
          </w:rPr>
          <w:t>Motion made to move the article as written with the deletion of the works “or act in relation thereto.” 2</w:t>
        </w:r>
        <w:r w:rsidRPr="007E2B73">
          <w:rPr>
            <w:rFonts w:eastAsia="Times New Roman" w:cs="TimesNewRoman"/>
            <w:b/>
            <w:color w:val="000000"/>
            <w:sz w:val="24"/>
            <w:szCs w:val="24"/>
            <w:vertAlign w:val="superscript"/>
          </w:rPr>
          <w:t>nd</w:t>
        </w:r>
        <w:r>
          <w:rPr>
            <w:rFonts w:eastAsia="Times New Roman" w:cs="TimesNewRoman"/>
            <w:b/>
            <w:color w:val="000000"/>
            <w:sz w:val="24"/>
            <w:szCs w:val="24"/>
          </w:rPr>
          <w:t xml:space="preserve"> </w:t>
        </w:r>
      </w:ins>
    </w:p>
    <w:p w14:paraId="53B71E82" w14:textId="77777777" w:rsidR="00436638" w:rsidRDefault="00436638" w:rsidP="003F5FB1">
      <w:pPr>
        <w:rPr>
          <w:ins w:id="51" w:author="Author"/>
          <w:rFonts w:eastAsia="Times New Roman" w:cs="TimesNewRoman"/>
          <w:b/>
          <w:color w:val="000000"/>
          <w:sz w:val="24"/>
          <w:szCs w:val="24"/>
        </w:rPr>
      </w:pPr>
    </w:p>
    <w:p w14:paraId="331A3CA4" w14:textId="592DB3D8" w:rsidR="00436638" w:rsidRDefault="00436638" w:rsidP="003F5FB1">
      <w:pPr>
        <w:rPr>
          <w:ins w:id="52" w:author="Author"/>
          <w:rFonts w:eastAsia="Times New Roman" w:cs="TimesNewRoman"/>
          <w:b/>
          <w:color w:val="000000"/>
          <w:sz w:val="24"/>
          <w:szCs w:val="24"/>
        </w:rPr>
      </w:pPr>
      <w:ins w:id="53" w:author="Author">
        <w:r>
          <w:rPr>
            <w:rFonts w:eastAsia="Times New Roman" w:cs="TimesNewRoman"/>
            <w:b/>
            <w:color w:val="000000"/>
            <w:sz w:val="24"/>
            <w:szCs w:val="24"/>
          </w:rPr>
          <w:t xml:space="preserve">Motion made to amend the main motion by deleting the second paragraph </w:t>
        </w:r>
        <w:r w:rsidRPr="007E2B73">
          <w:rPr>
            <w:rFonts w:eastAsia="Times New Roman" w:cs="TimesNewRoman"/>
            <w:color w:val="000000"/>
            <w:sz w:val="24"/>
            <w:szCs w:val="24"/>
          </w:rPr>
          <w:t>(And the Town fu</w:t>
        </w:r>
        <w:r>
          <w:rPr>
            <w:rFonts w:eastAsia="Times New Roman" w:cs="TimesNewRoman"/>
            <w:color w:val="000000"/>
            <w:sz w:val="24"/>
            <w:szCs w:val="24"/>
          </w:rPr>
          <w:t>r</w:t>
        </w:r>
        <w:r w:rsidRPr="007E2B73">
          <w:rPr>
            <w:rFonts w:eastAsia="Times New Roman" w:cs="TimesNewRoman"/>
            <w:color w:val="000000"/>
            <w:sz w:val="24"/>
            <w:szCs w:val="24"/>
          </w:rPr>
          <w:t>ther directs that no Phi</w:t>
        </w:r>
        <w:r>
          <w:rPr>
            <w:rFonts w:eastAsia="Times New Roman" w:cs="TimesNewRoman"/>
            <w:color w:val="000000"/>
            <w:sz w:val="24"/>
            <w:szCs w:val="24"/>
          </w:rPr>
          <w:t>l</w:t>
        </w:r>
        <w:r w:rsidRPr="007E2B73">
          <w:rPr>
            <w:rFonts w:eastAsia="Times New Roman" w:cs="TimesNewRoman"/>
            <w:color w:val="000000"/>
            <w:sz w:val="24"/>
            <w:szCs w:val="24"/>
          </w:rPr>
          <w:t>lipston students shall be allowed to attend the new elementary school in Templeton unless this agreement is signed by all Templeton selectmen and notarized)</w:t>
        </w:r>
        <w:r>
          <w:rPr>
            <w:rFonts w:eastAsia="Times New Roman" w:cs="TimesNewRoman"/>
            <w:color w:val="000000"/>
            <w:sz w:val="24"/>
            <w:szCs w:val="24"/>
          </w:rPr>
          <w:t xml:space="preserve"> </w:t>
        </w:r>
        <w:r>
          <w:rPr>
            <w:rFonts w:eastAsia="Times New Roman" w:cs="TimesNewRoman"/>
            <w:b/>
            <w:color w:val="000000"/>
            <w:sz w:val="24"/>
            <w:szCs w:val="24"/>
          </w:rPr>
          <w:t>2</w:t>
        </w:r>
        <w:r w:rsidRPr="007E2B73">
          <w:rPr>
            <w:rFonts w:eastAsia="Times New Roman" w:cs="TimesNewRoman"/>
            <w:b/>
            <w:color w:val="000000"/>
            <w:sz w:val="24"/>
            <w:szCs w:val="24"/>
            <w:vertAlign w:val="superscript"/>
          </w:rPr>
          <w:t>nd</w:t>
        </w:r>
        <w:r>
          <w:rPr>
            <w:rFonts w:eastAsia="Times New Roman" w:cs="TimesNewRoman"/>
            <w:b/>
            <w:color w:val="000000"/>
            <w:sz w:val="24"/>
            <w:szCs w:val="24"/>
          </w:rPr>
          <w:t>.,  - Amendment passes by majority vote</w:t>
        </w:r>
      </w:ins>
    </w:p>
    <w:p w14:paraId="6DE3D9F6" w14:textId="77777777" w:rsidR="00436638" w:rsidRDefault="00436638" w:rsidP="003F5FB1">
      <w:pPr>
        <w:rPr>
          <w:ins w:id="54" w:author="Author"/>
          <w:rFonts w:eastAsia="Times New Roman" w:cs="TimesNewRoman"/>
          <w:b/>
          <w:color w:val="000000"/>
          <w:sz w:val="24"/>
          <w:szCs w:val="24"/>
        </w:rPr>
      </w:pPr>
    </w:p>
    <w:p w14:paraId="49593A83" w14:textId="05FB1BE7" w:rsidR="00436638" w:rsidRDefault="00436638" w:rsidP="003F5FB1">
      <w:pPr>
        <w:rPr>
          <w:ins w:id="55" w:author="Author"/>
          <w:rFonts w:eastAsia="Times New Roman" w:cs="TimesNewRoman"/>
          <w:b/>
          <w:color w:val="000000"/>
          <w:sz w:val="24"/>
          <w:szCs w:val="24"/>
        </w:rPr>
      </w:pPr>
      <w:ins w:id="56" w:author="Author">
        <w:r>
          <w:rPr>
            <w:rFonts w:eastAsia="Times New Roman" w:cs="TimesNewRoman"/>
            <w:b/>
            <w:color w:val="000000"/>
            <w:sz w:val="24"/>
            <w:szCs w:val="24"/>
          </w:rPr>
          <w:t xml:space="preserve">Main motion as amended </w:t>
        </w:r>
      </w:ins>
    </w:p>
    <w:p w14:paraId="7B7335C1" w14:textId="35B293A0" w:rsidR="00F84F6B" w:rsidRPr="00002139" w:rsidRDefault="00436638" w:rsidP="00F84F6B">
      <w:pPr>
        <w:rPr>
          <w:ins w:id="57" w:author="Author"/>
          <w:rFonts w:eastAsia="Times New Roman" w:cs="Times New Roman"/>
          <w:b/>
          <w:sz w:val="24"/>
          <w:szCs w:val="24"/>
          <w:u w:val="single"/>
        </w:rPr>
      </w:pPr>
      <w:ins w:id="58" w:author="Author">
        <w:r w:rsidRPr="007E2B73">
          <w:rPr>
            <w:rFonts w:eastAsia="Times New Roman" w:cs="TimesNewRoman"/>
            <w:b/>
            <w:color w:val="000000"/>
          </w:rPr>
          <w:t>“The Town of Templeton swears that it will not seek or accept monetary payments from the Town of Phillipston to help pay for their new elementary school should Phillipston students be assigned there.”</w:t>
        </w:r>
        <w:r>
          <w:rPr>
            <w:rFonts w:eastAsia="Times New Roman" w:cs="TimesNewRoman"/>
            <w:b/>
            <w:color w:val="000000"/>
          </w:rPr>
          <w:t xml:space="preserve"> - Moderator calls for a standing counted vote    Yes - </w:t>
        </w:r>
        <w:r>
          <w:rPr>
            <w:rFonts w:eastAsia="Times New Roman" w:cs="TimesNewRoman"/>
            <w:b/>
            <w:color w:val="000000"/>
            <w:u w:val="single"/>
          </w:rPr>
          <w:t>46</w:t>
        </w:r>
        <w:r>
          <w:rPr>
            <w:rFonts w:eastAsia="Times New Roman" w:cs="TimesNewRoman"/>
            <w:b/>
            <w:color w:val="000000"/>
          </w:rPr>
          <w:t xml:space="preserve">     No - </w:t>
        </w:r>
        <w:r>
          <w:rPr>
            <w:rFonts w:eastAsia="Times New Roman" w:cs="TimesNewRoman"/>
            <w:b/>
            <w:color w:val="000000"/>
            <w:u w:val="single"/>
          </w:rPr>
          <w:t>24</w:t>
        </w:r>
        <w:r w:rsidR="00F84F6B" w:rsidRPr="007E2B73">
          <w:rPr>
            <w:rFonts w:eastAsia="Times New Roman" w:cs="TimesNewRoman"/>
            <w:b/>
            <w:color w:val="000000"/>
          </w:rPr>
          <w:t xml:space="preserve">   </w:t>
        </w:r>
        <w:r w:rsidR="00F84F6B">
          <w:rPr>
            <w:rFonts w:eastAsia="Times New Roman" w:cs="TimesNewRoman"/>
            <w:b/>
            <w:color w:val="000000"/>
          </w:rPr>
          <w:t xml:space="preserve">  </w:t>
        </w:r>
        <w:r w:rsidR="00F84F6B" w:rsidRPr="007E2B73">
          <w:rPr>
            <w:rFonts w:eastAsia="Times New Roman" w:cs="TimesNewRoman"/>
            <w:b/>
            <w:color w:val="000000"/>
          </w:rPr>
          <w:t xml:space="preserve"> </w:t>
        </w:r>
        <w:r w:rsidR="00F84F6B">
          <w:rPr>
            <w:rFonts w:eastAsia="Times New Roman" w:cs="TimesNewRoman"/>
            <w:b/>
            <w:color w:val="000000"/>
            <w:u w:val="single"/>
          </w:rPr>
          <w:t>Motion Passes</w:t>
        </w:r>
      </w:ins>
    </w:p>
    <w:p w14:paraId="25C0F588" w14:textId="605D6EDE" w:rsidR="00436638" w:rsidRPr="007E2B73" w:rsidRDefault="00436638" w:rsidP="00436638">
      <w:pPr>
        <w:rPr>
          <w:ins w:id="59" w:author="Author"/>
          <w:rFonts w:eastAsia="Times New Roman" w:cs="TimesNewRoman"/>
          <w:b/>
          <w:color w:val="000000"/>
          <w:u w:val="single"/>
        </w:rPr>
      </w:pPr>
    </w:p>
    <w:p w14:paraId="7F2693A5" w14:textId="40410AF6" w:rsidR="00436638" w:rsidRPr="007E2B73" w:rsidDel="007E2B73" w:rsidRDefault="00436638" w:rsidP="003F5FB1">
      <w:pPr>
        <w:rPr>
          <w:del w:id="60" w:author="Author"/>
          <w:rFonts w:eastAsia="Times New Roman" w:cs="Times New Roman"/>
          <w:b/>
          <w:sz w:val="24"/>
          <w:szCs w:val="24"/>
          <w:u w:val="single"/>
        </w:rPr>
      </w:pPr>
      <w:ins w:id="61" w:author="Author">
        <w:del w:id="62" w:author="Author">
          <w:r w:rsidDel="007E2B73">
            <w:rPr>
              <w:rFonts w:eastAsia="Times New Roman" w:cs="Times New Roman"/>
              <w:b/>
              <w:sz w:val="24"/>
              <w:szCs w:val="24"/>
              <w:u w:val="single"/>
            </w:rPr>
            <w:lastRenderedPageBreak/>
            <w:delText xml:space="preserve">Motion passes </w:delText>
          </w:r>
        </w:del>
      </w:ins>
    </w:p>
    <w:p w14:paraId="11B487D8" w14:textId="1828AF5E" w:rsidR="00616657" w:rsidRPr="001D7907" w:rsidDel="00F84F6B" w:rsidRDefault="00616657" w:rsidP="003F5FB1">
      <w:pPr>
        <w:rPr>
          <w:del w:id="63" w:author="Author"/>
          <w:rFonts w:eastAsia="Times New Roman" w:cs="Times New Roman"/>
        </w:rPr>
      </w:pPr>
    </w:p>
    <w:p w14:paraId="62AD5A6F" w14:textId="43843D3B" w:rsidR="00A93132" w:rsidRPr="00814BCD" w:rsidRDefault="00AF06FB" w:rsidP="00A93132">
      <w:pPr>
        <w:rPr>
          <w:b/>
          <w:u w:val="single"/>
        </w:rPr>
      </w:pPr>
      <w:proofErr w:type="gramStart"/>
      <w:r>
        <w:rPr>
          <w:b/>
          <w:u w:val="single"/>
        </w:rPr>
        <w:t>Article</w:t>
      </w:r>
      <w:r w:rsidR="00A93132" w:rsidRPr="00814BCD">
        <w:rPr>
          <w:b/>
          <w:u w:val="single"/>
        </w:rPr>
        <w:t xml:space="preserve"> </w:t>
      </w:r>
      <w:r w:rsidR="002944E4">
        <w:rPr>
          <w:b/>
          <w:u w:val="single"/>
        </w:rPr>
        <w:t>6</w:t>
      </w:r>
      <w:r w:rsidR="00A93132" w:rsidRPr="00814BCD">
        <w:rPr>
          <w:b/>
          <w:u w:val="single"/>
        </w:rPr>
        <w:t>.</w:t>
      </w:r>
      <w:proofErr w:type="gramEnd"/>
      <w:r w:rsidR="00A93132" w:rsidRPr="00814BCD">
        <w:rPr>
          <w:b/>
          <w:u w:val="single"/>
        </w:rPr>
        <w:t xml:space="preserve"> </w:t>
      </w:r>
      <w:r w:rsidR="00A861A9" w:rsidRPr="00814BCD">
        <w:rPr>
          <w:b/>
          <w:u w:val="single"/>
        </w:rPr>
        <w:t xml:space="preserve">TO </w:t>
      </w:r>
      <w:r w:rsidR="00A93132" w:rsidRPr="00814BCD">
        <w:rPr>
          <w:b/>
          <w:u w:val="single"/>
        </w:rPr>
        <w:t>CREATE A CABLE ACCESS RECEIPTS RESERVED FOR APPOPRIATION</w:t>
      </w:r>
      <w:r>
        <w:rPr>
          <w:b/>
          <w:u w:val="single"/>
        </w:rPr>
        <w:t xml:space="preserve"> ACCOUNT</w:t>
      </w:r>
    </w:p>
    <w:p w14:paraId="30129D44" w14:textId="7BE7A525" w:rsidR="00426B5A" w:rsidRDefault="00A93132" w:rsidP="00A93132">
      <w:r>
        <w:t xml:space="preserve">To see if the Town will vote to accept M.G.L. Ch. 44 §53F1/2 and establish an receipts reserved for appropriation to separately account for all revenues and expenditures in connection with operating cable PEG access service for Town residents through the </w:t>
      </w:r>
      <w:r w:rsidR="001755CF">
        <w:t>Phillipston</w:t>
      </w:r>
      <w:r>
        <w:t xml:space="preserve"> Cable Committee (the “Committee”) and, upon such establishment transfer all funds now held for the benefit of the Committee to said fund</w:t>
      </w:r>
      <w:r w:rsidR="00426B5A">
        <w:t>;</w:t>
      </w:r>
    </w:p>
    <w:p w14:paraId="79387E91" w14:textId="77777777" w:rsidR="00426B5A" w:rsidRDefault="00426B5A" w:rsidP="00A93132"/>
    <w:p w14:paraId="34413DFC" w14:textId="660B42BA" w:rsidR="00A93132" w:rsidRDefault="00A93132" w:rsidP="00A93132">
      <w:pPr>
        <w:rPr>
          <w:ins w:id="64" w:author="Author"/>
        </w:rPr>
      </w:pPr>
      <w:proofErr w:type="gramStart"/>
      <w:r>
        <w:t>or</w:t>
      </w:r>
      <w:proofErr w:type="gramEnd"/>
      <w:r>
        <w:t xml:space="preserve"> </w:t>
      </w:r>
      <w:r w:rsidR="00426B5A">
        <w:t>act in relation thereto.</w:t>
      </w:r>
    </w:p>
    <w:p w14:paraId="3EB15669" w14:textId="77777777" w:rsidR="00436638" w:rsidRDefault="00436638" w:rsidP="00A93132">
      <w:pPr>
        <w:rPr>
          <w:ins w:id="65" w:author="Author"/>
        </w:rPr>
      </w:pPr>
    </w:p>
    <w:p w14:paraId="344CE152" w14:textId="023E62AD" w:rsidR="00436638" w:rsidRDefault="00436638" w:rsidP="00A93132">
      <w:pPr>
        <w:rPr>
          <w:ins w:id="66" w:author="Author"/>
          <w:b/>
          <w:sz w:val="24"/>
          <w:szCs w:val="24"/>
        </w:rPr>
      </w:pPr>
      <w:ins w:id="67" w:author="Author">
        <w:r>
          <w:rPr>
            <w:b/>
            <w:sz w:val="24"/>
            <w:szCs w:val="24"/>
          </w:rPr>
          <w:t>Motion made that the Town vote to accept General Law Chapter 44, Section 53F ¾, which establishes a separate revenue account known as the PEG Access and Cable Related Fund, to reserve cable franchise fees and other cable-related revenues for appropriation to support PEG access services and oversight and renewal of cable franchise agreement, consistent with the franchise agreement between</w:t>
        </w:r>
        <w:r w:rsidR="006115F0">
          <w:rPr>
            <w:b/>
            <w:sz w:val="24"/>
            <w:szCs w:val="24"/>
          </w:rPr>
          <w:t xml:space="preserve"> the Town and its cable television licensee, effective for Fiscal Year 2020; and further, to transfer to said PEG Access and Cable Related Fund any available balance currently held for PEG purposes, and to appropriate therefrom the sum of $27,000 for sala</w:t>
        </w:r>
        <w:r w:rsidR="00677EC4">
          <w:rPr>
            <w:b/>
            <w:sz w:val="24"/>
            <w:szCs w:val="24"/>
          </w:rPr>
          <w:t>ri</w:t>
        </w:r>
        <w:del w:id="68" w:author="Author">
          <w:r w:rsidR="006115F0" w:rsidDel="00677EC4">
            <w:rPr>
              <w:b/>
              <w:sz w:val="24"/>
              <w:szCs w:val="24"/>
            </w:rPr>
            <w:delText>ir</w:delText>
          </w:r>
        </w:del>
        <w:r w:rsidR="006115F0">
          <w:rPr>
            <w:b/>
            <w:sz w:val="24"/>
            <w:szCs w:val="24"/>
          </w:rPr>
          <w:t>es and $27,000 for expenses for FY2020 for the purpose of providing PEG access services and oversight and renewal of the cable franchise agreement, 2</w:t>
        </w:r>
        <w:r w:rsidR="006115F0" w:rsidRPr="00626DE7">
          <w:rPr>
            <w:b/>
            <w:sz w:val="24"/>
            <w:szCs w:val="24"/>
            <w:vertAlign w:val="superscript"/>
          </w:rPr>
          <w:t>nd</w:t>
        </w:r>
        <w:r w:rsidR="006115F0">
          <w:rPr>
            <w:b/>
            <w:sz w:val="24"/>
            <w:szCs w:val="24"/>
          </w:rPr>
          <w:t xml:space="preserve"> </w:t>
        </w:r>
      </w:ins>
    </w:p>
    <w:p w14:paraId="6BD0EBD4" w14:textId="77777777" w:rsidR="006115F0" w:rsidRDefault="006115F0" w:rsidP="00A93132">
      <w:pPr>
        <w:rPr>
          <w:ins w:id="69" w:author="Author"/>
          <w:b/>
          <w:sz w:val="24"/>
          <w:szCs w:val="24"/>
        </w:rPr>
      </w:pPr>
    </w:p>
    <w:p w14:paraId="48F401D3" w14:textId="6AD6420C" w:rsidR="006115F0" w:rsidRDefault="006115F0" w:rsidP="00A93132">
      <w:pPr>
        <w:rPr>
          <w:ins w:id="70" w:author="Author"/>
          <w:b/>
          <w:sz w:val="24"/>
          <w:szCs w:val="24"/>
        </w:rPr>
      </w:pPr>
      <w:ins w:id="71" w:author="Author">
        <w:r>
          <w:rPr>
            <w:b/>
            <w:sz w:val="24"/>
            <w:szCs w:val="24"/>
          </w:rPr>
          <w:t>Motion made to amend the main motion to say $27,000 for salaries and expenses, 2</w:t>
        </w:r>
        <w:r w:rsidRPr="00626DE7">
          <w:rPr>
            <w:b/>
            <w:sz w:val="24"/>
            <w:szCs w:val="24"/>
            <w:vertAlign w:val="superscript"/>
          </w:rPr>
          <w:t>nd</w:t>
        </w:r>
        <w:r>
          <w:rPr>
            <w:b/>
            <w:sz w:val="24"/>
            <w:szCs w:val="24"/>
          </w:rPr>
          <w:t xml:space="preserve"> </w:t>
        </w:r>
      </w:ins>
    </w:p>
    <w:p w14:paraId="38B0A6CB" w14:textId="6BFB8AE4" w:rsidR="006115F0" w:rsidRDefault="006115F0" w:rsidP="00A93132">
      <w:pPr>
        <w:rPr>
          <w:ins w:id="72" w:author="Author"/>
          <w:b/>
          <w:sz w:val="24"/>
          <w:szCs w:val="24"/>
          <w:u w:val="single"/>
        </w:rPr>
      </w:pPr>
      <w:ins w:id="73" w:author="Author">
        <w:r w:rsidRPr="00626DE7">
          <w:rPr>
            <w:b/>
            <w:sz w:val="24"/>
            <w:szCs w:val="24"/>
            <w:u w:val="single"/>
          </w:rPr>
          <w:t xml:space="preserve">So Voted </w:t>
        </w:r>
        <w:proofErr w:type="gramStart"/>
        <w:r w:rsidRPr="00626DE7">
          <w:rPr>
            <w:b/>
            <w:sz w:val="24"/>
            <w:szCs w:val="24"/>
            <w:u w:val="single"/>
          </w:rPr>
          <w:t>Unanimously</w:t>
        </w:r>
        <w:proofErr w:type="gramEnd"/>
        <w:r w:rsidRPr="00626DE7">
          <w:rPr>
            <w:b/>
            <w:sz w:val="24"/>
            <w:szCs w:val="24"/>
            <w:u w:val="single"/>
          </w:rPr>
          <w:t xml:space="preserve"> to amend</w:t>
        </w:r>
      </w:ins>
    </w:p>
    <w:p w14:paraId="2C0C422B" w14:textId="5B58FED7" w:rsidR="006115F0" w:rsidRPr="00626DE7" w:rsidRDefault="009B3D3F" w:rsidP="00A93132">
      <w:pPr>
        <w:rPr>
          <w:ins w:id="74" w:author="Author"/>
          <w:b/>
          <w:sz w:val="24"/>
          <w:szCs w:val="24"/>
        </w:rPr>
      </w:pPr>
      <w:ins w:id="75" w:author="Author">
        <w:r w:rsidRPr="00626DE7">
          <w:rPr>
            <w:b/>
            <w:sz w:val="24"/>
            <w:szCs w:val="24"/>
          </w:rPr>
          <w:t xml:space="preserve"> Main motion as amended </w:t>
        </w:r>
        <w:r>
          <w:rPr>
            <w:b/>
            <w:sz w:val="24"/>
            <w:szCs w:val="24"/>
          </w:rPr>
          <w:t xml:space="preserve">$27,000 total for salaries and expenses - </w:t>
        </w:r>
        <w:r w:rsidRPr="00626DE7">
          <w:rPr>
            <w:b/>
            <w:sz w:val="24"/>
            <w:szCs w:val="24"/>
            <w:u w:val="single"/>
          </w:rPr>
          <w:t>So Voted Unanimously</w:t>
        </w:r>
        <w:r>
          <w:rPr>
            <w:b/>
            <w:sz w:val="24"/>
            <w:szCs w:val="24"/>
          </w:rPr>
          <w:t xml:space="preserve"> </w:t>
        </w:r>
      </w:ins>
    </w:p>
    <w:p w14:paraId="6D53307A" w14:textId="77777777" w:rsidR="006115F0" w:rsidRPr="00626DE7" w:rsidRDefault="006115F0" w:rsidP="00A93132">
      <w:pPr>
        <w:rPr>
          <w:b/>
          <w:sz w:val="24"/>
          <w:szCs w:val="24"/>
          <w:u w:val="single"/>
        </w:rPr>
      </w:pPr>
    </w:p>
    <w:p w14:paraId="55CC1E98" w14:textId="77777777" w:rsidR="00616657" w:rsidRDefault="00616657" w:rsidP="00A93132"/>
    <w:p w14:paraId="243AC2E9" w14:textId="7C2DB2EA" w:rsidR="00A93132" w:rsidRPr="00814BCD" w:rsidRDefault="00A93132" w:rsidP="00A93132">
      <w:pPr>
        <w:rPr>
          <w:u w:val="single"/>
        </w:rPr>
      </w:pPr>
      <w:proofErr w:type="gramStart"/>
      <w:r w:rsidRPr="00814BCD">
        <w:rPr>
          <w:b/>
          <w:u w:val="single"/>
        </w:rPr>
        <w:t>A</w:t>
      </w:r>
      <w:r w:rsidR="00AF06FB">
        <w:rPr>
          <w:b/>
          <w:u w:val="single"/>
        </w:rPr>
        <w:t>rticle</w:t>
      </w:r>
      <w:r w:rsidRPr="00814BCD">
        <w:rPr>
          <w:b/>
          <w:u w:val="single"/>
        </w:rPr>
        <w:t xml:space="preserve"> </w:t>
      </w:r>
      <w:r w:rsidR="002944E4">
        <w:rPr>
          <w:b/>
          <w:u w:val="single"/>
        </w:rPr>
        <w:t>7</w:t>
      </w:r>
      <w:r w:rsidRPr="00814BCD">
        <w:rPr>
          <w:b/>
          <w:u w:val="single"/>
        </w:rPr>
        <w:t>.</w:t>
      </w:r>
      <w:proofErr w:type="gramEnd"/>
      <w:r w:rsidRPr="00814BCD">
        <w:rPr>
          <w:b/>
          <w:u w:val="single"/>
        </w:rPr>
        <w:t xml:space="preserve"> </w:t>
      </w:r>
      <w:proofErr w:type="gramStart"/>
      <w:r w:rsidR="00A861A9">
        <w:rPr>
          <w:b/>
          <w:u w:val="single"/>
        </w:rPr>
        <w:t xml:space="preserve">TO SET THE </w:t>
      </w:r>
      <w:r w:rsidRPr="00814BCD">
        <w:rPr>
          <w:b/>
          <w:u w:val="single"/>
        </w:rPr>
        <w:t>PHILLIPSTON CABLE TV COMMITTEE BUDGET</w:t>
      </w:r>
      <w:r w:rsidRPr="00814BCD">
        <w:rPr>
          <w:u w:val="single"/>
        </w:rPr>
        <w:t>.</w:t>
      </w:r>
      <w:proofErr w:type="gramEnd"/>
    </w:p>
    <w:p w14:paraId="39DA5E69" w14:textId="70232A1C" w:rsidR="00426B5A" w:rsidRDefault="00A93132" w:rsidP="00A93132">
      <w:r>
        <w:t xml:space="preserve">To see if the Town will vote to appropriate </w:t>
      </w:r>
      <w:r w:rsidR="00A861A9">
        <w:t>a</w:t>
      </w:r>
      <w:r>
        <w:t xml:space="preserve"> sum of </w:t>
      </w:r>
      <w:r w:rsidR="00A861A9">
        <w:t>money</w:t>
      </w:r>
      <w:r>
        <w:t xml:space="preserve"> for the salaries, benefits, committee stipends and other operating expenses for FY 20 and to meet said appropriation with the receipts and revenues of the Cable Enterprise Fund</w:t>
      </w:r>
      <w:r w:rsidR="00426B5A">
        <w:t>;</w:t>
      </w:r>
    </w:p>
    <w:p w14:paraId="30E95D7F" w14:textId="77777777" w:rsidR="00426B5A" w:rsidRDefault="00426B5A" w:rsidP="00A93132"/>
    <w:p w14:paraId="622D3C71" w14:textId="52567BCC" w:rsidR="00A93132" w:rsidRDefault="00426B5A" w:rsidP="00A93132">
      <w:pPr>
        <w:rPr>
          <w:ins w:id="76" w:author="Author"/>
        </w:rPr>
      </w:pPr>
      <w:proofErr w:type="gramStart"/>
      <w:r>
        <w:t>or</w:t>
      </w:r>
      <w:proofErr w:type="gramEnd"/>
      <w:r>
        <w:t xml:space="preserve"> act in relation thereto.</w:t>
      </w:r>
    </w:p>
    <w:p w14:paraId="00356A75" w14:textId="77777777" w:rsidR="009B3D3F" w:rsidRDefault="009B3D3F" w:rsidP="00A93132">
      <w:pPr>
        <w:rPr>
          <w:ins w:id="77" w:author="Author"/>
        </w:rPr>
      </w:pPr>
    </w:p>
    <w:p w14:paraId="1C41B0A5" w14:textId="414140B9" w:rsidR="009B3D3F" w:rsidRPr="00626DE7" w:rsidRDefault="009B3D3F" w:rsidP="00A93132">
      <w:pPr>
        <w:rPr>
          <w:b/>
          <w:sz w:val="24"/>
          <w:szCs w:val="24"/>
        </w:rPr>
      </w:pPr>
      <w:ins w:id="78" w:author="Author">
        <w:r w:rsidRPr="00626DE7">
          <w:rPr>
            <w:b/>
            <w:sz w:val="24"/>
            <w:szCs w:val="24"/>
          </w:rPr>
          <w:t>Motion made to pass over the article - 2</w:t>
        </w:r>
        <w:r w:rsidRPr="00626DE7">
          <w:rPr>
            <w:b/>
            <w:sz w:val="24"/>
            <w:szCs w:val="24"/>
            <w:vertAlign w:val="superscript"/>
          </w:rPr>
          <w:t>nd</w:t>
        </w:r>
        <w:r w:rsidRPr="00626DE7">
          <w:rPr>
            <w:b/>
            <w:sz w:val="24"/>
            <w:szCs w:val="24"/>
          </w:rPr>
          <w:t xml:space="preserve"> - </w:t>
        </w:r>
        <w:r w:rsidRPr="00626DE7">
          <w:rPr>
            <w:b/>
            <w:sz w:val="24"/>
            <w:szCs w:val="24"/>
            <w:u w:val="single"/>
          </w:rPr>
          <w:t>So Voted Unanimously</w:t>
        </w:r>
        <w:r w:rsidRPr="00626DE7">
          <w:rPr>
            <w:b/>
            <w:sz w:val="24"/>
            <w:szCs w:val="24"/>
          </w:rPr>
          <w:t xml:space="preserve">    </w:t>
        </w:r>
      </w:ins>
    </w:p>
    <w:p w14:paraId="211EADE1" w14:textId="77777777" w:rsidR="00A93132" w:rsidRPr="00626DE7" w:rsidRDefault="00A93132" w:rsidP="00A93132">
      <w:pPr>
        <w:rPr>
          <w:b/>
        </w:rPr>
      </w:pPr>
    </w:p>
    <w:p w14:paraId="6B4DC54E" w14:textId="0594BCD6" w:rsidR="00C41022" w:rsidRPr="00626DE7" w:rsidDel="009B3D3F" w:rsidRDefault="00C41022">
      <w:pPr>
        <w:rPr>
          <w:del w:id="79" w:author="Author"/>
          <w:b/>
          <w:sz w:val="24"/>
          <w:szCs w:val="24"/>
        </w:rPr>
      </w:pPr>
      <w:del w:id="80" w:author="Author">
        <w:r w:rsidRPr="00626DE7" w:rsidDel="009B3D3F">
          <w:rPr>
            <w:b/>
            <w:sz w:val="24"/>
            <w:szCs w:val="24"/>
          </w:rPr>
          <w:delText xml:space="preserve">HEREOF FAIL NOT, and make due return of this Warrant, with your doings thereon, to the Town Clerk, at </w:delText>
        </w:r>
        <w:r w:rsidR="00BF12A5" w:rsidRPr="00626DE7" w:rsidDel="009B3D3F">
          <w:rPr>
            <w:b/>
            <w:sz w:val="24"/>
            <w:szCs w:val="24"/>
          </w:rPr>
          <w:delText xml:space="preserve">or before </w:delText>
        </w:r>
        <w:r w:rsidRPr="00626DE7" w:rsidDel="009B3D3F">
          <w:rPr>
            <w:b/>
            <w:sz w:val="24"/>
            <w:szCs w:val="24"/>
          </w:rPr>
          <w:delText xml:space="preserve">the time and place of </w:delText>
        </w:r>
        <w:r w:rsidR="00BF12A5" w:rsidRPr="00626DE7" w:rsidDel="009B3D3F">
          <w:rPr>
            <w:b/>
            <w:sz w:val="24"/>
            <w:szCs w:val="24"/>
          </w:rPr>
          <w:delText>said meeting.</w:delText>
        </w:r>
      </w:del>
    </w:p>
    <w:p w14:paraId="21973434" w14:textId="361D1591" w:rsidR="00A73DE0" w:rsidRPr="00626DE7" w:rsidDel="009B3D3F" w:rsidRDefault="00A73DE0">
      <w:pPr>
        <w:rPr>
          <w:del w:id="81" w:author="Author"/>
          <w:b/>
          <w:sz w:val="24"/>
          <w:szCs w:val="24"/>
        </w:rPr>
      </w:pPr>
    </w:p>
    <w:p w14:paraId="40BA73E6" w14:textId="1BBD5099" w:rsidR="00A73DE0" w:rsidRPr="00626DE7" w:rsidDel="009B3D3F" w:rsidRDefault="00A73DE0">
      <w:pPr>
        <w:rPr>
          <w:del w:id="82" w:author="Author"/>
          <w:b/>
          <w:sz w:val="24"/>
          <w:szCs w:val="24"/>
        </w:rPr>
      </w:pPr>
      <w:del w:id="83" w:author="Author">
        <w:r w:rsidRPr="00626DE7" w:rsidDel="009B3D3F">
          <w:rPr>
            <w:b/>
            <w:sz w:val="24"/>
            <w:szCs w:val="24"/>
          </w:rPr>
          <w:delText>G</w:delText>
        </w:r>
        <w:r w:rsidR="00DA395B" w:rsidRPr="00626DE7" w:rsidDel="009B3D3F">
          <w:rPr>
            <w:b/>
            <w:sz w:val="24"/>
            <w:szCs w:val="24"/>
          </w:rPr>
          <w:delText xml:space="preserve">iven under our hands </w:delText>
        </w:r>
        <w:r w:rsidRPr="00626DE7" w:rsidDel="009B3D3F">
          <w:rPr>
            <w:b/>
            <w:sz w:val="24"/>
            <w:szCs w:val="24"/>
          </w:rPr>
          <w:delText xml:space="preserve">this ____ day of </w:delText>
        </w:r>
        <w:r w:rsidR="00DD704A" w:rsidRPr="00626DE7" w:rsidDel="009B3D3F">
          <w:rPr>
            <w:b/>
            <w:sz w:val="24"/>
            <w:szCs w:val="24"/>
          </w:rPr>
          <w:delText>July</w:delText>
        </w:r>
        <w:r w:rsidR="002A1AC0" w:rsidRPr="00626DE7" w:rsidDel="009B3D3F">
          <w:rPr>
            <w:b/>
            <w:sz w:val="24"/>
            <w:szCs w:val="24"/>
          </w:rPr>
          <w:delText>,</w:delText>
        </w:r>
        <w:r w:rsidRPr="00626DE7" w:rsidDel="009B3D3F">
          <w:rPr>
            <w:b/>
            <w:sz w:val="24"/>
            <w:szCs w:val="24"/>
          </w:rPr>
          <w:delText xml:space="preserve"> </w:delText>
        </w:r>
        <w:r w:rsidR="00B71654" w:rsidRPr="00626DE7" w:rsidDel="009B3D3F">
          <w:rPr>
            <w:b/>
            <w:sz w:val="24"/>
            <w:szCs w:val="24"/>
          </w:rPr>
          <w:delText>2019</w:delText>
        </w:r>
        <w:r w:rsidR="00BF12A5" w:rsidRPr="00626DE7" w:rsidDel="009B3D3F">
          <w:rPr>
            <w:b/>
            <w:sz w:val="24"/>
            <w:szCs w:val="24"/>
          </w:rPr>
          <w:delText>.</w:delText>
        </w:r>
      </w:del>
    </w:p>
    <w:p w14:paraId="4BFD238F" w14:textId="48C9AD29" w:rsidR="00A73DE0" w:rsidRPr="00626DE7" w:rsidDel="009B3D3F" w:rsidRDefault="00A73DE0">
      <w:pPr>
        <w:rPr>
          <w:del w:id="84" w:author="Author"/>
          <w:b/>
          <w:sz w:val="24"/>
          <w:szCs w:val="24"/>
        </w:rPr>
      </w:pPr>
    </w:p>
    <w:p w14:paraId="4949F918" w14:textId="62CC2256" w:rsidR="00A73DE0" w:rsidRPr="00626DE7" w:rsidDel="009B3D3F" w:rsidRDefault="00A73DE0">
      <w:pPr>
        <w:rPr>
          <w:del w:id="85" w:author="Author"/>
          <w:b/>
          <w:sz w:val="24"/>
          <w:szCs w:val="24"/>
        </w:rPr>
      </w:pPr>
      <w:del w:id="86" w:author="Author">
        <w:r w:rsidRPr="00626DE7" w:rsidDel="009B3D3F">
          <w:rPr>
            <w:b/>
            <w:sz w:val="24"/>
            <w:szCs w:val="24"/>
          </w:rPr>
          <w:delText>________________________________</w:delText>
        </w:r>
      </w:del>
    </w:p>
    <w:p w14:paraId="35E5E6E2" w14:textId="4C4E1E6C" w:rsidR="00A73DE0" w:rsidRPr="00626DE7" w:rsidDel="009B3D3F" w:rsidRDefault="00A73DE0">
      <w:pPr>
        <w:rPr>
          <w:del w:id="87" w:author="Author"/>
          <w:b/>
          <w:sz w:val="24"/>
          <w:szCs w:val="24"/>
        </w:rPr>
      </w:pPr>
    </w:p>
    <w:p w14:paraId="4FD74BC9" w14:textId="3ECEB6A6" w:rsidR="00A73DE0" w:rsidRPr="00626DE7" w:rsidDel="009B3D3F" w:rsidRDefault="00A73DE0">
      <w:pPr>
        <w:rPr>
          <w:del w:id="88" w:author="Author"/>
          <w:b/>
          <w:sz w:val="24"/>
          <w:szCs w:val="24"/>
        </w:rPr>
      </w:pPr>
      <w:del w:id="89" w:author="Author">
        <w:r w:rsidRPr="00626DE7" w:rsidDel="009B3D3F">
          <w:rPr>
            <w:b/>
            <w:sz w:val="24"/>
            <w:szCs w:val="24"/>
          </w:rPr>
          <w:delText>________________________________</w:delText>
        </w:r>
        <w:r w:rsidRPr="00626DE7" w:rsidDel="009B3D3F">
          <w:rPr>
            <w:b/>
            <w:sz w:val="24"/>
            <w:szCs w:val="24"/>
          </w:rPr>
          <w:tab/>
        </w:r>
        <w:r w:rsidRPr="00626DE7" w:rsidDel="009B3D3F">
          <w:rPr>
            <w:b/>
            <w:sz w:val="24"/>
            <w:szCs w:val="24"/>
          </w:rPr>
          <w:tab/>
          <w:delText>Selectmen of Phillipston</w:delText>
        </w:r>
      </w:del>
    </w:p>
    <w:p w14:paraId="11833623" w14:textId="1B41CAF5" w:rsidR="00A73DE0" w:rsidRPr="00626DE7" w:rsidDel="009B3D3F" w:rsidRDefault="00A73DE0">
      <w:pPr>
        <w:rPr>
          <w:del w:id="90" w:author="Author"/>
          <w:b/>
          <w:sz w:val="24"/>
          <w:szCs w:val="24"/>
        </w:rPr>
      </w:pPr>
    </w:p>
    <w:p w14:paraId="71C0A791" w14:textId="054CC62C" w:rsidR="00A73DE0" w:rsidRPr="00626DE7" w:rsidDel="009B3D3F" w:rsidRDefault="00A73DE0">
      <w:pPr>
        <w:rPr>
          <w:del w:id="91" w:author="Author"/>
          <w:b/>
          <w:sz w:val="24"/>
          <w:szCs w:val="24"/>
        </w:rPr>
      </w:pPr>
      <w:del w:id="92" w:author="Author">
        <w:r w:rsidRPr="00626DE7" w:rsidDel="009B3D3F">
          <w:rPr>
            <w:b/>
            <w:sz w:val="24"/>
            <w:szCs w:val="24"/>
          </w:rPr>
          <w:delText>________________________________</w:delText>
        </w:r>
      </w:del>
    </w:p>
    <w:p w14:paraId="06E95120" w14:textId="6D5B38A2" w:rsidR="00A73DE0" w:rsidRPr="00626DE7" w:rsidDel="009B3D3F" w:rsidRDefault="00A73DE0">
      <w:pPr>
        <w:rPr>
          <w:del w:id="93" w:author="Author"/>
          <w:b/>
          <w:sz w:val="24"/>
          <w:szCs w:val="24"/>
        </w:rPr>
      </w:pPr>
    </w:p>
    <w:p w14:paraId="3FD9FE62" w14:textId="7BE43BCC" w:rsidR="00A73DE0" w:rsidRPr="00626DE7" w:rsidDel="009B3D3F" w:rsidRDefault="00A73DE0">
      <w:pPr>
        <w:rPr>
          <w:del w:id="94" w:author="Author"/>
          <w:b/>
          <w:sz w:val="24"/>
          <w:szCs w:val="24"/>
        </w:rPr>
      </w:pPr>
      <w:del w:id="95" w:author="Author">
        <w:r w:rsidRPr="00626DE7" w:rsidDel="009B3D3F">
          <w:rPr>
            <w:b/>
            <w:sz w:val="24"/>
            <w:szCs w:val="24"/>
          </w:rPr>
          <w:delText>A true copy attest:</w:delText>
        </w:r>
      </w:del>
    </w:p>
    <w:p w14:paraId="2900D390" w14:textId="7DD6F88B" w:rsidR="00A73DE0" w:rsidRPr="00626DE7" w:rsidDel="009B3D3F" w:rsidRDefault="00A73DE0">
      <w:pPr>
        <w:rPr>
          <w:del w:id="96" w:author="Author"/>
          <w:b/>
          <w:sz w:val="24"/>
          <w:szCs w:val="24"/>
        </w:rPr>
      </w:pPr>
    </w:p>
    <w:p w14:paraId="1FC10C9D" w14:textId="7405CE17" w:rsidR="00A73DE0" w:rsidRPr="00626DE7" w:rsidDel="009B3D3F" w:rsidRDefault="00A73DE0">
      <w:pPr>
        <w:rPr>
          <w:del w:id="97" w:author="Author"/>
          <w:b/>
          <w:sz w:val="24"/>
          <w:szCs w:val="24"/>
        </w:rPr>
      </w:pPr>
      <w:del w:id="98" w:author="Author">
        <w:r w:rsidRPr="00626DE7" w:rsidDel="009B3D3F">
          <w:rPr>
            <w:b/>
            <w:sz w:val="24"/>
            <w:szCs w:val="24"/>
          </w:rPr>
          <w:delText>________________________________</w:delText>
        </w:r>
        <w:r w:rsidRPr="00626DE7" w:rsidDel="009B3D3F">
          <w:rPr>
            <w:b/>
            <w:sz w:val="24"/>
            <w:szCs w:val="24"/>
          </w:rPr>
          <w:tab/>
        </w:r>
        <w:r w:rsidRPr="00626DE7" w:rsidDel="009B3D3F">
          <w:rPr>
            <w:b/>
            <w:sz w:val="24"/>
            <w:szCs w:val="24"/>
          </w:rPr>
          <w:tab/>
        </w:r>
        <w:r w:rsidR="007A5017" w:rsidRPr="00626DE7" w:rsidDel="009B3D3F">
          <w:rPr>
            <w:b/>
            <w:sz w:val="24"/>
            <w:szCs w:val="24"/>
          </w:rPr>
          <w:delText>Town Clerk</w:delText>
        </w:r>
      </w:del>
    </w:p>
    <w:p w14:paraId="4C0D9995" w14:textId="1DC02D23" w:rsidR="00A73DE0" w:rsidRPr="00626DE7" w:rsidDel="009B3D3F" w:rsidRDefault="00A73DE0">
      <w:pPr>
        <w:rPr>
          <w:del w:id="99" w:author="Author"/>
          <w:b/>
          <w:sz w:val="24"/>
          <w:szCs w:val="24"/>
        </w:rPr>
      </w:pPr>
    </w:p>
    <w:p w14:paraId="40C9CBF6" w14:textId="70905707" w:rsidR="0075248B" w:rsidRPr="00626DE7" w:rsidDel="009B3D3F" w:rsidRDefault="0075248B">
      <w:pPr>
        <w:rPr>
          <w:del w:id="100" w:author="Author"/>
          <w:b/>
          <w:sz w:val="24"/>
          <w:szCs w:val="24"/>
        </w:rPr>
      </w:pPr>
    </w:p>
    <w:p w14:paraId="32C4A4D5" w14:textId="6C679409" w:rsidR="00EF09B7" w:rsidRPr="00626DE7" w:rsidDel="009B3D3F" w:rsidRDefault="00EF09B7">
      <w:pPr>
        <w:rPr>
          <w:del w:id="101" w:author="Author"/>
          <w:b/>
          <w:sz w:val="24"/>
          <w:szCs w:val="24"/>
        </w:rPr>
      </w:pPr>
    </w:p>
    <w:p w14:paraId="5248C88F" w14:textId="2A334856" w:rsidR="002944E4" w:rsidRPr="00626DE7" w:rsidDel="00626DE7" w:rsidRDefault="002944E4">
      <w:pPr>
        <w:rPr>
          <w:del w:id="102" w:author="Author"/>
          <w:b/>
          <w:sz w:val="24"/>
          <w:szCs w:val="24"/>
        </w:rPr>
      </w:pPr>
    </w:p>
    <w:p w14:paraId="18A26640" w14:textId="79FA7E48" w:rsidR="00F216CE" w:rsidRPr="00626DE7" w:rsidDel="00626DE7" w:rsidRDefault="00F216CE">
      <w:pPr>
        <w:rPr>
          <w:del w:id="103" w:author="Author"/>
          <w:b/>
          <w:sz w:val="24"/>
          <w:szCs w:val="24"/>
        </w:rPr>
      </w:pPr>
      <w:del w:id="104" w:author="Author">
        <w:r w:rsidRPr="00626DE7" w:rsidDel="00626DE7">
          <w:rPr>
            <w:b/>
            <w:sz w:val="24"/>
            <w:szCs w:val="24"/>
          </w:rPr>
          <w:delText>CONSTABLE’S RETURN</w:delText>
        </w:r>
      </w:del>
    </w:p>
    <w:p w14:paraId="29395C79" w14:textId="19CB99F4" w:rsidR="00F216CE" w:rsidRPr="00626DE7" w:rsidDel="00626DE7" w:rsidRDefault="00F216CE">
      <w:pPr>
        <w:rPr>
          <w:del w:id="105" w:author="Author"/>
          <w:b/>
          <w:sz w:val="24"/>
          <w:szCs w:val="24"/>
        </w:rPr>
      </w:pPr>
    </w:p>
    <w:p w14:paraId="189D62C7" w14:textId="4031713E" w:rsidR="0075248B" w:rsidRPr="00626DE7" w:rsidDel="00626DE7" w:rsidRDefault="00024C03">
      <w:pPr>
        <w:rPr>
          <w:del w:id="106" w:author="Author"/>
          <w:b/>
          <w:sz w:val="24"/>
          <w:szCs w:val="24"/>
        </w:rPr>
      </w:pPr>
      <w:del w:id="107" w:author="Author">
        <w:r w:rsidRPr="00626DE7" w:rsidDel="00626DE7">
          <w:rPr>
            <w:b/>
            <w:sz w:val="24"/>
            <w:szCs w:val="24"/>
          </w:rPr>
          <w:delText>Worcester, ss</w:delText>
        </w:r>
        <w:r w:rsidR="0075248B" w:rsidRPr="00626DE7" w:rsidDel="00626DE7">
          <w:rPr>
            <w:b/>
            <w:sz w:val="24"/>
            <w:szCs w:val="24"/>
          </w:rPr>
          <w:delText>.</w:delText>
        </w:r>
      </w:del>
    </w:p>
    <w:p w14:paraId="68E33772" w14:textId="43D22D3E" w:rsidR="0075248B" w:rsidRPr="00626DE7" w:rsidDel="00626DE7" w:rsidRDefault="0075248B">
      <w:pPr>
        <w:rPr>
          <w:del w:id="108" w:author="Author"/>
          <w:b/>
          <w:sz w:val="24"/>
          <w:szCs w:val="24"/>
        </w:rPr>
      </w:pPr>
    </w:p>
    <w:p w14:paraId="6FD2F15E" w14:textId="27040B7E" w:rsidR="00F216CE" w:rsidRPr="00626DE7" w:rsidDel="00626DE7" w:rsidRDefault="00BF12A5">
      <w:pPr>
        <w:rPr>
          <w:del w:id="109" w:author="Author"/>
          <w:b/>
          <w:sz w:val="24"/>
          <w:szCs w:val="24"/>
        </w:rPr>
      </w:pPr>
      <w:del w:id="110" w:author="Author">
        <w:r w:rsidRPr="00626DE7" w:rsidDel="00626DE7">
          <w:rPr>
            <w:b/>
            <w:sz w:val="24"/>
            <w:szCs w:val="24"/>
          </w:rPr>
          <w:delText>Pursuant to the within W</w:delText>
        </w:r>
        <w:r w:rsidR="0075248B" w:rsidRPr="00626DE7" w:rsidDel="00626DE7">
          <w:rPr>
            <w:b/>
            <w:sz w:val="24"/>
            <w:szCs w:val="24"/>
          </w:rPr>
          <w:delText>arrant, I have notified and warned the inhabitants of the Town of Phillipston by posting up attested copies of the s</w:delText>
        </w:r>
        <w:r w:rsidR="00A677DA" w:rsidRPr="00626DE7" w:rsidDel="00626DE7">
          <w:rPr>
            <w:b/>
            <w:sz w:val="24"/>
            <w:szCs w:val="24"/>
          </w:rPr>
          <w:delText>ame at Town Hall, King Phillip R</w:delText>
        </w:r>
        <w:r w:rsidR="0075248B" w:rsidRPr="00626DE7" w:rsidDel="00626DE7">
          <w:rPr>
            <w:b/>
            <w:sz w:val="24"/>
            <w:szCs w:val="24"/>
          </w:rPr>
          <w:delText>estaurant, and Phillips Free Library</w:delText>
        </w:r>
        <w:r w:rsidRPr="00626DE7" w:rsidDel="00626DE7">
          <w:rPr>
            <w:b/>
            <w:sz w:val="24"/>
            <w:szCs w:val="24"/>
          </w:rPr>
          <w:delText xml:space="preserve"> </w:delText>
        </w:r>
        <w:r w:rsidR="00C359C8" w:rsidRPr="00626DE7" w:rsidDel="00626DE7">
          <w:rPr>
            <w:b/>
            <w:sz w:val="24"/>
            <w:szCs w:val="24"/>
          </w:rPr>
          <w:delText>fourteen</w:delText>
        </w:r>
        <w:r w:rsidR="0075248B" w:rsidRPr="00626DE7" w:rsidDel="00626DE7">
          <w:rPr>
            <w:b/>
            <w:sz w:val="24"/>
            <w:szCs w:val="24"/>
          </w:rPr>
          <w:delText xml:space="preserve"> days before the date of th</w:delText>
        </w:r>
        <w:r w:rsidR="00F216CE" w:rsidRPr="00626DE7" w:rsidDel="00626DE7">
          <w:rPr>
            <w:b/>
            <w:sz w:val="24"/>
            <w:szCs w:val="24"/>
          </w:rPr>
          <w:delText>e meeting, as within directed.</w:delText>
        </w:r>
      </w:del>
    </w:p>
    <w:p w14:paraId="0A82A501" w14:textId="61399FF0" w:rsidR="00F216CE" w:rsidRPr="00626DE7" w:rsidDel="00626DE7" w:rsidRDefault="00F216CE">
      <w:pPr>
        <w:rPr>
          <w:del w:id="111" w:author="Author"/>
          <w:b/>
          <w:sz w:val="24"/>
          <w:szCs w:val="24"/>
        </w:rPr>
      </w:pPr>
    </w:p>
    <w:p w14:paraId="5100C299" w14:textId="3D25BA11" w:rsidR="0075248B" w:rsidRPr="00626DE7" w:rsidDel="00626DE7" w:rsidRDefault="0075248B" w:rsidP="00F216CE">
      <w:pPr>
        <w:ind w:left="5040" w:firstLine="720"/>
        <w:rPr>
          <w:del w:id="112" w:author="Author"/>
          <w:b/>
          <w:sz w:val="24"/>
          <w:szCs w:val="24"/>
        </w:rPr>
      </w:pPr>
      <w:del w:id="113" w:author="Author">
        <w:r w:rsidRPr="00626DE7" w:rsidDel="00626DE7">
          <w:rPr>
            <w:b/>
            <w:sz w:val="24"/>
            <w:szCs w:val="24"/>
          </w:rPr>
          <w:delText>___________________________</w:delText>
        </w:r>
      </w:del>
    </w:p>
    <w:p w14:paraId="25363A01" w14:textId="5D023461" w:rsidR="0075248B" w:rsidRPr="00626DE7" w:rsidDel="00626DE7" w:rsidRDefault="0075248B">
      <w:pPr>
        <w:rPr>
          <w:del w:id="114" w:author="Author"/>
          <w:b/>
          <w:sz w:val="24"/>
          <w:szCs w:val="24"/>
        </w:rPr>
      </w:pPr>
      <w:del w:id="115" w:author="Autho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delText>Constable of Phillipston</w:delText>
        </w:r>
      </w:del>
    </w:p>
    <w:p w14:paraId="2C5C0AB6" w14:textId="38A0638D" w:rsidR="0075248B" w:rsidRPr="00626DE7" w:rsidDel="00626DE7" w:rsidRDefault="0075248B">
      <w:pPr>
        <w:rPr>
          <w:del w:id="116" w:author="Author"/>
          <w:b/>
          <w:sz w:val="24"/>
          <w:szCs w:val="24"/>
        </w:rPr>
      </w:pPr>
    </w:p>
    <w:p w14:paraId="6213B37E" w14:textId="3C974E08" w:rsidR="0075248B" w:rsidRPr="00626DE7" w:rsidDel="00626DE7" w:rsidRDefault="0075248B">
      <w:pPr>
        <w:rPr>
          <w:del w:id="117" w:author="Author"/>
          <w:b/>
          <w:sz w:val="24"/>
          <w:szCs w:val="24"/>
        </w:rPr>
      </w:pPr>
      <w:del w:id="118" w:author="Autho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delText>__________________________</w:delText>
        </w:r>
      </w:del>
    </w:p>
    <w:p w14:paraId="28D9DEA3" w14:textId="7B09F21D" w:rsidR="0075248B" w:rsidRPr="00626DE7" w:rsidDel="00626DE7" w:rsidRDefault="0075248B">
      <w:pPr>
        <w:rPr>
          <w:del w:id="119" w:author="Author"/>
          <w:b/>
          <w:sz w:val="24"/>
          <w:szCs w:val="24"/>
        </w:rPr>
      </w:pPr>
      <w:del w:id="120" w:author="Autho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r>
        <w:r w:rsidRPr="00626DE7" w:rsidDel="00626DE7">
          <w:rPr>
            <w:b/>
            <w:sz w:val="24"/>
            <w:szCs w:val="24"/>
          </w:rPr>
          <w:tab/>
          <w:delText>Date posted</w:delText>
        </w:r>
      </w:del>
    </w:p>
    <w:p w14:paraId="0C7DF641" w14:textId="479A2CDC" w:rsidR="003D240D" w:rsidRDefault="009B3D3F">
      <w:pPr>
        <w:rPr>
          <w:ins w:id="121" w:author="Author"/>
          <w:b/>
          <w:sz w:val="24"/>
          <w:szCs w:val="24"/>
        </w:rPr>
      </w:pPr>
      <w:ins w:id="122" w:author="Author">
        <w:del w:id="123" w:author="Author">
          <w:r w:rsidRPr="00626DE7" w:rsidDel="00626DE7">
            <w:rPr>
              <w:b/>
              <w:sz w:val="24"/>
              <w:szCs w:val="24"/>
            </w:rPr>
            <w:delText>M</w:delText>
          </w:r>
        </w:del>
        <w:proofErr w:type="spellStart"/>
        <w:proofErr w:type="gramStart"/>
        <w:r w:rsidRPr="00626DE7">
          <w:rPr>
            <w:b/>
            <w:sz w:val="24"/>
            <w:szCs w:val="24"/>
          </w:rPr>
          <w:t>oderator</w:t>
        </w:r>
        <w:proofErr w:type="spellEnd"/>
        <w:proofErr w:type="gramEnd"/>
        <w:r>
          <w:rPr>
            <w:b/>
            <w:sz w:val="24"/>
            <w:szCs w:val="24"/>
          </w:rPr>
          <w:t xml:space="preserve"> asks for a motion for dissolution.   </w:t>
        </w:r>
      </w:ins>
    </w:p>
    <w:p w14:paraId="355F6909" w14:textId="77777777" w:rsidR="009B3D3F" w:rsidRDefault="009B3D3F">
      <w:pPr>
        <w:rPr>
          <w:ins w:id="124" w:author="Author"/>
          <w:b/>
          <w:sz w:val="24"/>
          <w:szCs w:val="24"/>
        </w:rPr>
      </w:pPr>
    </w:p>
    <w:p w14:paraId="284D4A06" w14:textId="70FBCDE6" w:rsidR="009B3D3F" w:rsidRDefault="009B3D3F">
      <w:pPr>
        <w:rPr>
          <w:ins w:id="125" w:author="Author"/>
          <w:b/>
          <w:sz w:val="24"/>
          <w:szCs w:val="24"/>
        </w:rPr>
      </w:pPr>
      <w:ins w:id="126" w:author="Author">
        <w:r>
          <w:rPr>
            <w:b/>
            <w:sz w:val="24"/>
            <w:szCs w:val="24"/>
          </w:rPr>
          <w:t>Motion made to dissolve the Special Town Meeting, 2</w:t>
        </w:r>
        <w:r w:rsidRPr="00626DE7">
          <w:rPr>
            <w:b/>
            <w:sz w:val="24"/>
            <w:szCs w:val="24"/>
            <w:vertAlign w:val="superscript"/>
          </w:rPr>
          <w:t>nd</w:t>
        </w:r>
        <w:r>
          <w:rPr>
            <w:b/>
            <w:sz w:val="24"/>
            <w:szCs w:val="24"/>
          </w:rPr>
          <w:t xml:space="preserve"> - So Voted Unanimously at 7:43pm </w:t>
        </w:r>
      </w:ins>
    </w:p>
    <w:p w14:paraId="26464618" w14:textId="77777777" w:rsidR="009B3D3F" w:rsidRDefault="009B3D3F">
      <w:pPr>
        <w:rPr>
          <w:ins w:id="127" w:author="Author"/>
          <w:b/>
          <w:sz w:val="24"/>
          <w:szCs w:val="24"/>
        </w:rPr>
      </w:pPr>
    </w:p>
    <w:p w14:paraId="0716DFD4" w14:textId="77777777" w:rsidR="009B3D3F" w:rsidRPr="00626DE7" w:rsidRDefault="009B3D3F">
      <w:pPr>
        <w:rPr>
          <w:b/>
          <w:sz w:val="24"/>
          <w:szCs w:val="24"/>
        </w:rPr>
      </w:pPr>
    </w:p>
    <w:sectPr w:rsidR="009B3D3F" w:rsidRPr="00626DE7" w:rsidSect="00A7175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AB7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E510" w14:textId="77777777" w:rsidR="0064368C" w:rsidRDefault="0064368C" w:rsidP="00001281">
      <w:r>
        <w:separator/>
      </w:r>
    </w:p>
  </w:endnote>
  <w:endnote w:type="continuationSeparator" w:id="0">
    <w:p w14:paraId="00456711" w14:textId="77777777" w:rsidR="0064368C" w:rsidRDefault="0064368C" w:rsidP="0000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E271" w14:textId="77777777" w:rsidR="00001281" w:rsidRDefault="00001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3DD2" w14:textId="77777777" w:rsidR="00001281" w:rsidRDefault="00001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8FE87" w14:textId="77777777" w:rsidR="00001281" w:rsidRDefault="0000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433A" w14:textId="77777777" w:rsidR="0064368C" w:rsidRDefault="0064368C" w:rsidP="00001281">
      <w:r>
        <w:separator/>
      </w:r>
    </w:p>
  </w:footnote>
  <w:footnote w:type="continuationSeparator" w:id="0">
    <w:p w14:paraId="47669446" w14:textId="77777777" w:rsidR="0064368C" w:rsidRDefault="0064368C" w:rsidP="00001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1CAF" w14:textId="77777777" w:rsidR="00001281" w:rsidRDefault="00001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BACCB" w14:textId="18D4B1A0" w:rsidR="00001281" w:rsidRDefault="00001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8C6A" w14:textId="77777777" w:rsidR="00001281" w:rsidRDefault="00001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22"/>
    <w:rsid w:val="00001281"/>
    <w:rsid w:val="00024C03"/>
    <w:rsid w:val="00042F8F"/>
    <w:rsid w:val="00050B03"/>
    <w:rsid w:val="00055292"/>
    <w:rsid w:val="00073625"/>
    <w:rsid w:val="000822EB"/>
    <w:rsid w:val="000B3C7F"/>
    <w:rsid w:val="001007EC"/>
    <w:rsid w:val="0013058B"/>
    <w:rsid w:val="00153939"/>
    <w:rsid w:val="001755CF"/>
    <w:rsid w:val="0018503B"/>
    <w:rsid w:val="00196542"/>
    <w:rsid w:val="001A1179"/>
    <w:rsid w:val="001B03E7"/>
    <w:rsid w:val="001B2FE8"/>
    <w:rsid w:val="001C3270"/>
    <w:rsid w:val="001D0049"/>
    <w:rsid w:val="001D4083"/>
    <w:rsid w:val="001D7907"/>
    <w:rsid w:val="001E44E0"/>
    <w:rsid w:val="001E5422"/>
    <w:rsid w:val="00211582"/>
    <w:rsid w:val="0025333C"/>
    <w:rsid w:val="00267A0D"/>
    <w:rsid w:val="002944E4"/>
    <w:rsid w:val="002A07AC"/>
    <w:rsid w:val="002A1AC0"/>
    <w:rsid w:val="002A3587"/>
    <w:rsid w:val="002A6785"/>
    <w:rsid w:val="002B1A5F"/>
    <w:rsid w:val="002D15EA"/>
    <w:rsid w:val="002F5045"/>
    <w:rsid w:val="003211BF"/>
    <w:rsid w:val="00323E77"/>
    <w:rsid w:val="00344836"/>
    <w:rsid w:val="00346488"/>
    <w:rsid w:val="00352756"/>
    <w:rsid w:val="00354505"/>
    <w:rsid w:val="00370D18"/>
    <w:rsid w:val="003D240D"/>
    <w:rsid w:val="003E39CA"/>
    <w:rsid w:val="003F08E4"/>
    <w:rsid w:val="003F4832"/>
    <w:rsid w:val="003F5FB1"/>
    <w:rsid w:val="004122C3"/>
    <w:rsid w:val="0042030B"/>
    <w:rsid w:val="00426B5A"/>
    <w:rsid w:val="00436638"/>
    <w:rsid w:val="0047315B"/>
    <w:rsid w:val="00486550"/>
    <w:rsid w:val="0049093C"/>
    <w:rsid w:val="00490E99"/>
    <w:rsid w:val="004A369F"/>
    <w:rsid w:val="004B5046"/>
    <w:rsid w:val="004D1ADD"/>
    <w:rsid w:val="004E0BF8"/>
    <w:rsid w:val="004F1248"/>
    <w:rsid w:val="00507101"/>
    <w:rsid w:val="005273CB"/>
    <w:rsid w:val="00535447"/>
    <w:rsid w:val="00537E6B"/>
    <w:rsid w:val="00554DD7"/>
    <w:rsid w:val="0056103B"/>
    <w:rsid w:val="0056170A"/>
    <w:rsid w:val="00585BE5"/>
    <w:rsid w:val="0059013C"/>
    <w:rsid w:val="00592A2D"/>
    <w:rsid w:val="005B17AE"/>
    <w:rsid w:val="006115F0"/>
    <w:rsid w:val="00613FB0"/>
    <w:rsid w:val="00614D9D"/>
    <w:rsid w:val="00616657"/>
    <w:rsid w:val="006268A3"/>
    <w:rsid w:val="00626DE7"/>
    <w:rsid w:val="00631C9E"/>
    <w:rsid w:val="00635776"/>
    <w:rsid w:val="0064368C"/>
    <w:rsid w:val="00650B9F"/>
    <w:rsid w:val="0065415C"/>
    <w:rsid w:val="00656FCD"/>
    <w:rsid w:val="00670892"/>
    <w:rsid w:val="006765D0"/>
    <w:rsid w:val="00677EC4"/>
    <w:rsid w:val="0068404A"/>
    <w:rsid w:val="006937C5"/>
    <w:rsid w:val="00694633"/>
    <w:rsid w:val="006A13EB"/>
    <w:rsid w:val="006D58FB"/>
    <w:rsid w:val="00711844"/>
    <w:rsid w:val="007135C5"/>
    <w:rsid w:val="00722EDC"/>
    <w:rsid w:val="007410CC"/>
    <w:rsid w:val="007476C5"/>
    <w:rsid w:val="0075248B"/>
    <w:rsid w:val="007757D7"/>
    <w:rsid w:val="007759C7"/>
    <w:rsid w:val="007A5017"/>
    <w:rsid w:val="007C0626"/>
    <w:rsid w:val="007E2B73"/>
    <w:rsid w:val="007E6E68"/>
    <w:rsid w:val="007F1EE7"/>
    <w:rsid w:val="007F7172"/>
    <w:rsid w:val="00806F11"/>
    <w:rsid w:val="00814BCD"/>
    <w:rsid w:val="00824E46"/>
    <w:rsid w:val="008260D2"/>
    <w:rsid w:val="00833FDB"/>
    <w:rsid w:val="0085244F"/>
    <w:rsid w:val="008579FE"/>
    <w:rsid w:val="008A0765"/>
    <w:rsid w:val="008B3426"/>
    <w:rsid w:val="008C21D0"/>
    <w:rsid w:val="008C5543"/>
    <w:rsid w:val="008D364E"/>
    <w:rsid w:val="009541AE"/>
    <w:rsid w:val="00955E40"/>
    <w:rsid w:val="00957803"/>
    <w:rsid w:val="00980AC2"/>
    <w:rsid w:val="00981F27"/>
    <w:rsid w:val="009820FC"/>
    <w:rsid w:val="009A2AD6"/>
    <w:rsid w:val="009A7DD7"/>
    <w:rsid w:val="009B3D3F"/>
    <w:rsid w:val="009E7718"/>
    <w:rsid w:val="009F3F49"/>
    <w:rsid w:val="009F6B7E"/>
    <w:rsid w:val="00A12481"/>
    <w:rsid w:val="00A201AF"/>
    <w:rsid w:val="00A477C1"/>
    <w:rsid w:val="00A66EEC"/>
    <w:rsid w:val="00A677DA"/>
    <w:rsid w:val="00A7175A"/>
    <w:rsid w:val="00A73DE0"/>
    <w:rsid w:val="00A74EDA"/>
    <w:rsid w:val="00A752D8"/>
    <w:rsid w:val="00A846C2"/>
    <w:rsid w:val="00A861A9"/>
    <w:rsid w:val="00A93132"/>
    <w:rsid w:val="00AB1101"/>
    <w:rsid w:val="00AC1511"/>
    <w:rsid w:val="00AC524E"/>
    <w:rsid w:val="00AD02BE"/>
    <w:rsid w:val="00AD1089"/>
    <w:rsid w:val="00AE5340"/>
    <w:rsid w:val="00AE757D"/>
    <w:rsid w:val="00AF06FB"/>
    <w:rsid w:val="00B006C4"/>
    <w:rsid w:val="00B25BD7"/>
    <w:rsid w:val="00B41784"/>
    <w:rsid w:val="00B6314B"/>
    <w:rsid w:val="00B631F2"/>
    <w:rsid w:val="00B71654"/>
    <w:rsid w:val="00B83023"/>
    <w:rsid w:val="00BB34F6"/>
    <w:rsid w:val="00BB7B87"/>
    <w:rsid w:val="00BD1411"/>
    <w:rsid w:val="00BE0919"/>
    <w:rsid w:val="00BE45D7"/>
    <w:rsid w:val="00BF12A5"/>
    <w:rsid w:val="00BF7EBE"/>
    <w:rsid w:val="00C029E9"/>
    <w:rsid w:val="00C24C35"/>
    <w:rsid w:val="00C27F88"/>
    <w:rsid w:val="00C359C8"/>
    <w:rsid w:val="00C41022"/>
    <w:rsid w:val="00C82A92"/>
    <w:rsid w:val="00CA24AF"/>
    <w:rsid w:val="00CD625D"/>
    <w:rsid w:val="00D057FB"/>
    <w:rsid w:val="00D23086"/>
    <w:rsid w:val="00D248C6"/>
    <w:rsid w:val="00D30EE0"/>
    <w:rsid w:val="00D3497F"/>
    <w:rsid w:val="00D459B4"/>
    <w:rsid w:val="00D737D1"/>
    <w:rsid w:val="00DA395B"/>
    <w:rsid w:val="00DC4B63"/>
    <w:rsid w:val="00DC7269"/>
    <w:rsid w:val="00DC7739"/>
    <w:rsid w:val="00DD5EC5"/>
    <w:rsid w:val="00DD704A"/>
    <w:rsid w:val="00DE2542"/>
    <w:rsid w:val="00E11D73"/>
    <w:rsid w:val="00E173BD"/>
    <w:rsid w:val="00E3090B"/>
    <w:rsid w:val="00E4411E"/>
    <w:rsid w:val="00E56565"/>
    <w:rsid w:val="00E76CFA"/>
    <w:rsid w:val="00E81B66"/>
    <w:rsid w:val="00EB5E63"/>
    <w:rsid w:val="00EC5DDD"/>
    <w:rsid w:val="00EE0D7E"/>
    <w:rsid w:val="00EE2126"/>
    <w:rsid w:val="00EF09B7"/>
    <w:rsid w:val="00F12643"/>
    <w:rsid w:val="00F216CE"/>
    <w:rsid w:val="00F45CF1"/>
    <w:rsid w:val="00F60189"/>
    <w:rsid w:val="00F72DAE"/>
    <w:rsid w:val="00F75A5A"/>
    <w:rsid w:val="00F84F6B"/>
    <w:rsid w:val="00FB44EB"/>
    <w:rsid w:val="00FC3950"/>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281"/>
    <w:pPr>
      <w:tabs>
        <w:tab w:val="center" w:pos="4680"/>
        <w:tab w:val="right" w:pos="9360"/>
      </w:tabs>
    </w:pPr>
  </w:style>
  <w:style w:type="character" w:customStyle="1" w:styleId="HeaderChar">
    <w:name w:val="Header Char"/>
    <w:basedOn w:val="DefaultParagraphFont"/>
    <w:link w:val="Header"/>
    <w:uiPriority w:val="99"/>
    <w:rsid w:val="00001281"/>
  </w:style>
  <w:style w:type="paragraph" w:styleId="Footer">
    <w:name w:val="footer"/>
    <w:basedOn w:val="Normal"/>
    <w:link w:val="FooterChar"/>
    <w:uiPriority w:val="99"/>
    <w:unhideWhenUsed/>
    <w:rsid w:val="00001281"/>
    <w:pPr>
      <w:tabs>
        <w:tab w:val="center" w:pos="4680"/>
        <w:tab w:val="right" w:pos="9360"/>
      </w:tabs>
    </w:pPr>
  </w:style>
  <w:style w:type="character" w:customStyle="1" w:styleId="FooterChar">
    <w:name w:val="Footer Char"/>
    <w:basedOn w:val="DefaultParagraphFont"/>
    <w:link w:val="Footer"/>
    <w:uiPriority w:val="99"/>
    <w:rsid w:val="00001281"/>
  </w:style>
  <w:style w:type="paragraph" w:styleId="ListParagraph">
    <w:name w:val="List Paragraph"/>
    <w:basedOn w:val="Normal"/>
    <w:uiPriority w:val="34"/>
    <w:qFormat/>
    <w:rsid w:val="00F45CF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85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3B"/>
    <w:rPr>
      <w:rFonts w:ascii="Segoe UI" w:hAnsi="Segoe UI" w:cs="Segoe UI"/>
      <w:sz w:val="18"/>
      <w:szCs w:val="18"/>
    </w:rPr>
  </w:style>
  <w:style w:type="paragraph" w:customStyle="1" w:styleId="Default">
    <w:name w:val="Default"/>
    <w:rsid w:val="00EE212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7E6B"/>
    <w:rPr>
      <w:sz w:val="16"/>
      <w:szCs w:val="16"/>
    </w:rPr>
  </w:style>
  <w:style w:type="paragraph" w:styleId="CommentText">
    <w:name w:val="annotation text"/>
    <w:basedOn w:val="Normal"/>
    <w:link w:val="CommentTextChar"/>
    <w:uiPriority w:val="99"/>
    <w:unhideWhenUsed/>
    <w:rsid w:val="00537E6B"/>
    <w:rPr>
      <w:sz w:val="20"/>
      <w:szCs w:val="20"/>
    </w:rPr>
  </w:style>
  <w:style w:type="character" w:customStyle="1" w:styleId="CommentTextChar">
    <w:name w:val="Comment Text Char"/>
    <w:basedOn w:val="DefaultParagraphFont"/>
    <w:link w:val="CommentText"/>
    <w:uiPriority w:val="99"/>
    <w:rsid w:val="00537E6B"/>
    <w:rPr>
      <w:sz w:val="20"/>
      <w:szCs w:val="20"/>
    </w:rPr>
  </w:style>
  <w:style w:type="paragraph" w:styleId="CommentSubject">
    <w:name w:val="annotation subject"/>
    <w:basedOn w:val="CommentText"/>
    <w:next w:val="CommentText"/>
    <w:link w:val="CommentSubjectChar"/>
    <w:uiPriority w:val="99"/>
    <w:semiHidden/>
    <w:unhideWhenUsed/>
    <w:rsid w:val="00537E6B"/>
    <w:rPr>
      <w:b/>
      <w:bCs/>
    </w:rPr>
  </w:style>
  <w:style w:type="character" w:customStyle="1" w:styleId="CommentSubjectChar">
    <w:name w:val="Comment Subject Char"/>
    <w:basedOn w:val="CommentTextChar"/>
    <w:link w:val="CommentSubject"/>
    <w:uiPriority w:val="99"/>
    <w:semiHidden/>
    <w:rsid w:val="00537E6B"/>
    <w:rPr>
      <w:b/>
      <w:bCs/>
      <w:sz w:val="20"/>
      <w:szCs w:val="20"/>
    </w:rPr>
  </w:style>
  <w:style w:type="table" w:styleId="TableGrid">
    <w:name w:val="Table Grid"/>
    <w:basedOn w:val="TableNormal"/>
    <w:uiPriority w:val="39"/>
    <w:rsid w:val="00D73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9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542"/>
    <w:rPr>
      <w:rFonts w:ascii="Courier New" w:eastAsia="Times New Roman" w:hAnsi="Courier New" w:cs="Courier New"/>
      <w:sz w:val="20"/>
      <w:szCs w:val="20"/>
    </w:rPr>
  </w:style>
  <w:style w:type="paragraph" w:styleId="Revision">
    <w:name w:val="Revision"/>
    <w:hidden/>
    <w:uiPriority w:val="99"/>
    <w:semiHidden/>
    <w:rsid w:val="00FC3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281"/>
    <w:pPr>
      <w:tabs>
        <w:tab w:val="center" w:pos="4680"/>
        <w:tab w:val="right" w:pos="9360"/>
      </w:tabs>
    </w:pPr>
  </w:style>
  <w:style w:type="character" w:customStyle="1" w:styleId="HeaderChar">
    <w:name w:val="Header Char"/>
    <w:basedOn w:val="DefaultParagraphFont"/>
    <w:link w:val="Header"/>
    <w:uiPriority w:val="99"/>
    <w:rsid w:val="00001281"/>
  </w:style>
  <w:style w:type="paragraph" w:styleId="Footer">
    <w:name w:val="footer"/>
    <w:basedOn w:val="Normal"/>
    <w:link w:val="FooterChar"/>
    <w:uiPriority w:val="99"/>
    <w:unhideWhenUsed/>
    <w:rsid w:val="00001281"/>
    <w:pPr>
      <w:tabs>
        <w:tab w:val="center" w:pos="4680"/>
        <w:tab w:val="right" w:pos="9360"/>
      </w:tabs>
    </w:pPr>
  </w:style>
  <w:style w:type="character" w:customStyle="1" w:styleId="FooterChar">
    <w:name w:val="Footer Char"/>
    <w:basedOn w:val="DefaultParagraphFont"/>
    <w:link w:val="Footer"/>
    <w:uiPriority w:val="99"/>
    <w:rsid w:val="00001281"/>
  </w:style>
  <w:style w:type="paragraph" w:styleId="ListParagraph">
    <w:name w:val="List Paragraph"/>
    <w:basedOn w:val="Normal"/>
    <w:uiPriority w:val="34"/>
    <w:qFormat/>
    <w:rsid w:val="00F45CF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85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3B"/>
    <w:rPr>
      <w:rFonts w:ascii="Segoe UI" w:hAnsi="Segoe UI" w:cs="Segoe UI"/>
      <w:sz w:val="18"/>
      <w:szCs w:val="18"/>
    </w:rPr>
  </w:style>
  <w:style w:type="paragraph" w:customStyle="1" w:styleId="Default">
    <w:name w:val="Default"/>
    <w:rsid w:val="00EE212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7E6B"/>
    <w:rPr>
      <w:sz w:val="16"/>
      <w:szCs w:val="16"/>
    </w:rPr>
  </w:style>
  <w:style w:type="paragraph" w:styleId="CommentText">
    <w:name w:val="annotation text"/>
    <w:basedOn w:val="Normal"/>
    <w:link w:val="CommentTextChar"/>
    <w:uiPriority w:val="99"/>
    <w:unhideWhenUsed/>
    <w:rsid w:val="00537E6B"/>
    <w:rPr>
      <w:sz w:val="20"/>
      <w:szCs w:val="20"/>
    </w:rPr>
  </w:style>
  <w:style w:type="character" w:customStyle="1" w:styleId="CommentTextChar">
    <w:name w:val="Comment Text Char"/>
    <w:basedOn w:val="DefaultParagraphFont"/>
    <w:link w:val="CommentText"/>
    <w:uiPriority w:val="99"/>
    <w:rsid w:val="00537E6B"/>
    <w:rPr>
      <w:sz w:val="20"/>
      <w:szCs w:val="20"/>
    </w:rPr>
  </w:style>
  <w:style w:type="paragraph" w:styleId="CommentSubject">
    <w:name w:val="annotation subject"/>
    <w:basedOn w:val="CommentText"/>
    <w:next w:val="CommentText"/>
    <w:link w:val="CommentSubjectChar"/>
    <w:uiPriority w:val="99"/>
    <w:semiHidden/>
    <w:unhideWhenUsed/>
    <w:rsid w:val="00537E6B"/>
    <w:rPr>
      <w:b/>
      <w:bCs/>
    </w:rPr>
  </w:style>
  <w:style w:type="character" w:customStyle="1" w:styleId="CommentSubjectChar">
    <w:name w:val="Comment Subject Char"/>
    <w:basedOn w:val="CommentTextChar"/>
    <w:link w:val="CommentSubject"/>
    <w:uiPriority w:val="99"/>
    <w:semiHidden/>
    <w:rsid w:val="00537E6B"/>
    <w:rPr>
      <w:b/>
      <w:bCs/>
      <w:sz w:val="20"/>
      <w:szCs w:val="20"/>
    </w:rPr>
  </w:style>
  <w:style w:type="table" w:styleId="TableGrid">
    <w:name w:val="Table Grid"/>
    <w:basedOn w:val="TableNormal"/>
    <w:uiPriority w:val="39"/>
    <w:rsid w:val="00D73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9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542"/>
    <w:rPr>
      <w:rFonts w:ascii="Courier New" w:eastAsia="Times New Roman" w:hAnsi="Courier New" w:cs="Courier New"/>
      <w:sz w:val="20"/>
      <w:szCs w:val="20"/>
    </w:rPr>
  </w:style>
  <w:style w:type="paragraph" w:styleId="Revision">
    <w:name w:val="Revision"/>
    <w:hidden/>
    <w:uiPriority w:val="99"/>
    <w:semiHidden/>
    <w:rsid w:val="00FC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858">
      <w:bodyDiv w:val="1"/>
      <w:marLeft w:val="0"/>
      <w:marRight w:val="0"/>
      <w:marTop w:val="0"/>
      <w:marBottom w:val="0"/>
      <w:divBdr>
        <w:top w:val="none" w:sz="0" w:space="0" w:color="auto"/>
        <w:left w:val="none" w:sz="0" w:space="0" w:color="auto"/>
        <w:bottom w:val="none" w:sz="0" w:space="0" w:color="auto"/>
        <w:right w:val="none" w:sz="0" w:space="0" w:color="auto"/>
      </w:divBdr>
    </w:div>
    <w:div w:id="8506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6F48-F765-43F5-9E76-D43701E7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2019-08-01T14:46:00Z</dcterms:created>
  <dcterms:modified xsi:type="dcterms:W3CDTF">2019-08-01T17:21:00Z</dcterms:modified>
</cp:coreProperties>
</file>